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C3238" w14:textId="77777777" w:rsidR="00D828B7" w:rsidRDefault="00D828B7">
      <w:pPr>
        <w:spacing w:before="9" w:after="0" w:line="150" w:lineRule="exact"/>
        <w:rPr>
          <w:sz w:val="15"/>
          <w:szCs w:val="15"/>
        </w:rPr>
      </w:pPr>
    </w:p>
    <w:p w14:paraId="6A6F6436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4E644B9A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78B52091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57AF61C5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7E46AF95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78CAF258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1CC006B1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0DCD7D5C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1F4EE9B9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316913A2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2722F4E3" w14:textId="77777777" w:rsidR="00D828B7" w:rsidRDefault="001175D8">
      <w:pPr>
        <w:spacing w:after="0" w:line="570" w:lineRule="exact"/>
        <w:ind w:left="56" w:right="36"/>
        <w:jc w:val="center"/>
        <w:rPr>
          <w:rFonts w:ascii="Arial" w:eastAsia="Arial" w:hAnsi="Arial" w:cs="Arial"/>
          <w:sz w:val="52"/>
          <w:szCs w:val="52"/>
        </w:rPr>
      </w:pPr>
      <w:del w:id="0" w:author="Sutherland, Connie" w:date="2017-08-07T19:51:00Z">
        <w:r w:rsidDel="00F17623">
          <w:rPr>
            <w:rFonts w:ascii="Arial" w:eastAsia="Arial" w:hAnsi="Arial" w:cs="Arial"/>
            <w:b/>
            <w:bCs/>
            <w:sz w:val="52"/>
            <w:szCs w:val="52"/>
          </w:rPr>
          <w:delText>2016</w:delText>
        </w:r>
        <w:r w:rsidDel="00F17623">
          <w:rPr>
            <w:rFonts w:ascii="Arial" w:eastAsia="Arial" w:hAnsi="Arial" w:cs="Arial"/>
            <w:b/>
            <w:bCs/>
            <w:spacing w:val="-12"/>
            <w:sz w:val="52"/>
            <w:szCs w:val="52"/>
          </w:rPr>
          <w:delText xml:space="preserve"> </w:delText>
        </w:r>
      </w:del>
      <w:ins w:id="1" w:author="Sutherland, Connie" w:date="2017-08-07T19:51:00Z">
        <w:r w:rsidR="00F17623">
          <w:rPr>
            <w:rFonts w:ascii="Arial" w:eastAsia="Arial" w:hAnsi="Arial" w:cs="Arial"/>
            <w:b/>
            <w:bCs/>
            <w:sz w:val="52"/>
            <w:szCs w:val="52"/>
          </w:rPr>
          <w:t>2018</w:t>
        </w:r>
        <w:r w:rsidR="00F17623">
          <w:rPr>
            <w:rFonts w:ascii="Arial" w:eastAsia="Arial" w:hAnsi="Arial" w:cs="Arial"/>
            <w:b/>
            <w:bCs/>
            <w:spacing w:val="-12"/>
            <w:sz w:val="52"/>
            <w:szCs w:val="52"/>
          </w:rPr>
          <w:t xml:space="preserve"> </w:t>
        </w:r>
      </w:ins>
      <w:r w:rsidR="00DA0258">
        <w:rPr>
          <w:rFonts w:ascii="Arial" w:eastAsia="Arial" w:hAnsi="Arial" w:cs="Arial"/>
          <w:b/>
          <w:bCs/>
          <w:spacing w:val="5"/>
          <w:sz w:val="52"/>
          <w:szCs w:val="52"/>
        </w:rPr>
        <w:t>M</w:t>
      </w:r>
      <w:r w:rsidR="00DA0258">
        <w:rPr>
          <w:rFonts w:ascii="Arial" w:eastAsia="Arial" w:hAnsi="Arial" w:cs="Arial"/>
          <w:b/>
          <w:bCs/>
          <w:sz w:val="52"/>
          <w:szCs w:val="52"/>
        </w:rPr>
        <w:t>N</w:t>
      </w:r>
      <w:r w:rsidR="00DA0258">
        <w:rPr>
          <w:rFonts w:ascii="Arial" w:eastAsia="Arial" w:hAnsi="Arial" w:cs="Arial"/>
          <w:b/>
          <w:bCs/>
          <w:spacing w:val="-8"/>
          <w:sz w:val="52"/>
          <w:szCs w:val="52"/>
        </w:rPr>
        <w:t xml:space="preserve"> </w:t>
      </w:r>
      <w:r w:rsidR="00DA0258">
        <w:rPr>
          <w:rFonts w:ascii="Arial" w:eastAsia="Arial" w:hAnsi="Arial" w:cs="Arial"/>
          <w:b/>
          <w:bCs/>
          <w:sz w:val="52"/>
          <w:szCs w:val="52"/>
        </w:rPr>
        <w:t>Lac</w:t>
      </w:r>
      <w:r w:rsidR="00DA0258">
        <w:rPr>
          <w:rFonts w:ascii="Arial" w:eastAsia="Arial" w:hAnsi="Arial" w:cs="Arial"/>
          <w:b/>
          <w:bCs/>
          <w:spacing w:val="5"/>
          <w:sz w:val="52"/>
          <w:szCs w:val="52"/>
        </w:rPr>
        <w:t>r</w:t>
      </w:r>
      <w:r w:rsidR="00DA0258">
        <w:rPr>
          <w:rFonts w:ascii="Arial" w:eastAsia="Arial" w:hAnsi="Arial" w:cs="Arial"/>
          <w:b/>
          <w:bCs/>
          <w:sz w:val="52"/>
          <w:szCs w:val="52"/>
        </w:rPr>
        <w:t>osse</w:t>
      </w:r>
      <w:r w:rsidR="00DA0258">
        <w:rPr>
          <w:rFonts w:ascii="Arial" w:eastAsia="Arial" w:hAnsi="Arial" w:cs="Arial"/>
          <w:b/>
          <w:bCs/>
          <w:spacing w:val="-19"/>
          <w:sz w:val="52"/>
          <w:szCs w:val="52"/>
        </w:rPr>
        <w:t xml:space="preserve"> </w:t>
      </w:r>
      <w:r w:rsidR="00DA0258">
        <w:rPr>
          <w:rFonts w:ascii="Arial" w:eastAsia="Arial" w:hAnsi="Arial" w:cs="Arial"/>
          <w:b/>
          <w:bCs/>
          <w:sz w:val="52"/>
          <w:szCs w:val="52"/>
        </w:rPr>
        <w:t>Umpires</w:t>
      </w:r>
      <w:r w:rsidR="00DA0258">
        <w:rPr>
          <w:rFonts w:ascii="Arial" w:eastAsia="Arial" w:hAnsi="Arial" w:cs="Arial"/>
          <w:b/>
          <w:bCs/>
          <w:spacing w:val="-7"/>
          <w:sz w:val="52"/>
          <w:szCs w:val="52"/>
        </w:rPr>
        <w:t xml:space="preserve"> </w:t>
      </w:r>
      <w:r w:rsidR="00DA0258">
        <w:rPr>
          <w:rFonts w:ascii="Arial" w:eastAsia="Arial" w:hAnsi="Arial" w:cs="Arial"/>
          <w:b/>
          <w:bCs/>
          <w:spacing w:val="-9"/>
          <w:w w:val="99"/>
          <w:sz w:val="52"/>
          <w:szCs w:val="52"/>
        </w:rPr>
        <w:t>A</w:t>
      </w:r>
      <w:r w:rsidR="00DA0258">
        <w:rPr>
          <w:rFonts w:ascii="Arial" w:eastAsia="Arial" w:hAnsi="Arial" w:cs="Arial"/>
          <w:b/>
          <w:bCs/>
          <w:w w:val="99"/>
          <w:sz w:val="52"/>
          <w:szCs w:val="52"/>
        </w:rPr>
        <w:t>ss</w:t>
      </w:r>
      <w:r w:rsidR="00DA0258">
        <w:rPr>
          <w:rFonts w:ascii="Arial" w:eastAsia="Arial" w:hAnsi="Arial" w:cs="Arial"/>
          <w:b/>
          <w:bCs/>
          <w:spacing w:val="5"/>
          <w:w w:val="99"/>
          <w:sz w:val="52"/>
          <w:szCs w:val="52"/>
        </w:rPr>
        <w:t>o</w:t>
      </w:r>
      <w:r w:rsidR="00DA0258">
        <w:rPr>
          <w:rFonts w:ascii="Arial" w:eastAsia="Arial" w:hAnsi="Arial" w:cs="Arial"/>
          <w:b/>
          <w:bCs/>
          <w:w w:val="99"/>
          <w:sz w:val="52"/>
          <w:szCs w:val="52"/>
        </w:rPr>
        <w:t>ciati</w:t>
      </w:r>
      <w:r w:rsidR="00DA0258">
        <w:rPr>
          <w:rFonts w:ascii="Arial" w:eastAsia="Arial" w:hAnsi="Arial" w:cs="Arial"/>
          <w:b/>
          <w:bCs/>
          <w:spacing w:val="5"/>
          <w:w w:val="99"/>
          <w:sz w:val="52"/>
          <w:szCs w:val="52"/>
        </w:rPr>
        <w:t>o</w:t>
      </w:r>
      <w:r w:rsidR="00DA0258">
        <w:rPr>
          <w:rFonts w:ascii="Arial" w:eastAsia="Arial" w:hAnsi="Arial" w:cs="Arial"/>
          <w:b/>
          <w:bCs/>
          <w:w w:val="99"/>
          <w:sz w:val="52"/>
          <w:szCs w:val="52"/>
        </w:rPr>
        <w:t>n</w:t>
      </w:r>
    </w:p>
    <w:p w14:paraId="03196370" w14:textId="77777777" w:rsidR="00D828B7" w:rsidRDefault="00DA0258">
      <w:pPr>
        <w:spacing w:after="0" w:line="595" w:lineRule="exact"/>
        <w:ind w:left="4055" w:right="4044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w w:val="99"/>
          <w:position w:val="-1"/>
          <w:sz w:val="52"/>
          <w:szCs w:val="52"/>
        </w:rPr>
        <w:t>(</w:t>
      </w:r>
      <w:r>
        <w:rPr>
          <w:rFonts w:ascii="Arial" w:eastAsia="Arial" w:hAnsi="Arial" w:cs="Arial"/>
          <w:b/>
          <w:bCs/>
          <w:spacing w:val="5"/>
          <w:w w:val="99"/>
          <w:position w:val="-1"/>
          <w:sz w:val="52"/>
          <w:szCs w:val="52"/>
        </w:rPr>
        <w:t>M</w:t>
      </w:r>
      <w:r>
        <w:rPr>
          <w:rFonts w:ascii="Arial" w:eastAsia="Arial" w:hAnsi="Arial" w:cs="Arial"/>
          <w:b/>
          <w:bCs/>
          <w:w w:val="99"/>
          <w:position w:val="-1"/>
          <w:sz w:val="52"/>
          <w:szCs w:val="52"/>
        </w:rPr>
        <w:t>L</w:t>
      </w:r>
      <w:r>
        <w:rPr>
          <w:rFonts w:ascii="Arial" w:eastAsia="Arial" w:hAnsi="Arial" w:cs="Arial"/>
          <w:b/>
          <w:bCs/>
          <w:spacing w:val="5"/>
          <w:w w:val="99"/>
          <w:position w:val="-1"/>
          <w:sz w:val="52"/>
          <w:szCs w:val="52"/>
        </w:rPr>
        <w:t>U</w:t>
      </w:r>
      <w:r>
        <w:rPr>
          <w:rFonts w:ascii="Arial" w:eastAsia="Arial" w:hAnsi="Arial" w:cs="Arial"/>
          <w:b/>
          <w:bCs/>
          <w:spacing w:val="-9"/>
          <w:w w:val="99"/>
          <w:position w:val="-1"/>
          <w:sz w:val="52"/>
          <w:szCs w:val="52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52"/>
          <w:szCs w:val="52"/>
        </w:rPr>
        <w:t>)</w:t>
      </w:r>
    </w:p>
    <w:p w14:paraId="0008714B" w14:textId="77777777" w:rsidR="00D828B7" w:rsidRDefault="00DA0258">
      <w:pPr>
        <w:spacing w:before="2" w:after="0" w:line="240" w:lineRule="auto"/>
        <w:ind w:left="1962" w:right="1946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sz w:val="52"/>
          <w:szCs w:val="52"/>
        </w:rPr>
        <w:t>Policies</w:t>
      </w:r>
      <w:r>
        <w:rPr>
          <w:rFonts w:ascii="Arial" w:eastAsia="Arial" w:hAnsi="Arial" w:cs="Arial"/>
          <w:b/>
          <w:bCs/>
          <w:spacing w:val="-16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sz w:val="52"/>
          <w:szCs w:val="52"/>
        </w:rPr>
        <w:t>and</w:t>
      </w:r>
      <w:r>
        <w:rPr>
          <w:rFonts w:ascii="Arial" w:eastAsia="Arial" w:hAnsi="Arial" w:cs="Arial"/>
          <w:b/>
          <w:bCs/>
          <w:spacing w:val="-9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spacing w:val="5"/>
          <w:w w:val="99"/>
          <w:sz w:val="52"/>
          <w:szCs w:val="52"/>
        </w:rPr>
        <w:t>P</w:t>
      </w:r>
      <w:r>
        <w:rPr>
          <w:rFonts w:ascii="Arial" w:eastAsia="Arial" w:hAnsi="Arial" w:cs="Arial"/>
          <w:b/>
          <w:bCs/>
          <w:w w:val="99"/>
          <w:sz w:val="52"/>
          <w:szCs w:val="52"/>
        </w:rPr>
        <w:t>roc</w:t>
      </w:r>
      <w:r>
        <w:rPr>
          <w:rFonts w:ascii="Arial" w:eastAsia="Arial" w:hAnsi="Arial" w:cs="Arial"/>
          <w:b/>
          <w:bCs/>
          <w:spacing w:val="5"/>
          <w:w w:val="99"/>
          <w:sz w:val="52"/>
          <w:szCs w:val="52"/>
        </w:rPr>
        <w:t>e</w:t>
      </w:r>
      <w:r>
        <w:rPr>
          <w:rFonts w:ascii="Arial" w:eastAsia="Arial" w:hAnsi="Arial" w:cs="Arial"/>
          <w:b/>
          <w:bCs/>
          <w:w w:val="99"/>
          <w:sz w:val="52"/>
          <w:szCs w:val="52"/>
        </w:rPr>
        <w:t>dures</w:t>
      </w:r>
    </w:p>
    <w:p w14:paraId="5EEF072A" w14:textId="77777777" w:rsidR="00D828B7" w:rsidRDefault="00D828B7">
      <w:pPr>
        <w:spacing w:after="0"/>
        <w:jc w:val="center"/>
        <w:sectPr w:rsidR="00D828B7">
          <w:footerReference w:type="default" r:id="rId8"/>
          <w:type w:val="continuous"/>
          <w:pgSz w:w="12240" w:h="15840"/>
          <w:pgMar w:top="1480" w:right="1080" w:bottom="280" w:left="1080" w:header="720" w:footer="720" w:gutter="0"/>
          <w:cols w:space="720"/>
        </w:sectPr>
      </w:pPr>
    </w:p>
    <w:p w14:paraId="12F2BA96" w14:textId="77777777" w:rsidR="00D828B7" w:rsidRDefault="00D828B7">
      <w:pPr>
        <w:spacing w:before="2" w:after="0" w:line="260" w:lineRule="exact"/>
        <w:rPr>
          <w:sz w:val="26"/>
          <w:szCs w:val="26"/>
        </w:rPr>
      </w:pPr>
    </w:p>
    <w:p w14:paraId="04ECB75B" w14:textId="77777777" w:rsidR="00D828B7" w:rsidRDefault="00DA0258">
      <w:pPr>
        <w:spacing w:before="12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commentRangeStart w:id="2"/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commentRangeEnd w:id="2"/>
      <w:r w:rsidR="00F17623">
        <w:rPr>
          <w:rStyle w:val="CommentReference"/>
        </w:rPr>
        <w:commentReference w:id="2"/>
      </w:r>
    </w:p>
    <w:p w14:paraId="0842CDA4" w14:textId="77777777" w:rsidR="00D828B7" w:rsidRDefault="00D828B7">
      <w:pPr>
        <w:spacing w:before="1" w:after="0" w:line="120" w:lineRule="exact"/>
        <w:rPr>
          <w:sz w:val="12"/>
          <w:szCs w:val="12"/>
        </w:rPr>
      </w:pPr>
    </w:p>
    <w:p w14:paraId="05D7CD2C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42E6B420" w14:textId="77777777" w:rsidR="00D828B7" w:rsidRDefault="00DA025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279910BC" w14:textId="1C73E6AD" w:rsidR="00D828B7" w:rsidDel="00260B9B" w:rsidRDefault="000F115D">
      <w:pPr>
        <w:spacing w:before="2" w:after="0" w:line="240" w:lineRule="auto"/>
        <w:ind w:left="100" w:right="-20"/>
        <w:rPr>
          <w:del w:id="3" w:author="Sutherland, Connie" w:date="2017-08-07T20:02:00Z"/>
          <w:rFonts w:ascii="Times New Roman" w:eastAsia="Times New Roman" w:hAnsi="Times New Roman" w:cs="Times New Roman"/>
          <w:sz w:val="24"/>
          <w:szCs w:val="24"/>
        </w:rPr>
      </w:pPr>
      <w:ins w:id="4" w:author="Sutherland, Connie" w:date="2017-08-07T20:23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YOUTH OFFICIAL </w:t>
        </w:r>
      </w:ins>
      <w:del w:id="5" w:author="Sutherland, Connie" w:date="2017-08-07T20:02:00Z">
        <w:r w:rsidR="00DA0258" w:rsidDel="00260B9B">
          <w:rPr>
            <w:rFonts w:ascii="Times New Roman" w:eastAsia="Times New Roman" w:hAnsi="Times New Roman" w:cs="Times New Roman"/>
            <w:sz w:val="24"/>
            <w:szCs w:val="24"/>
          </w:rPr>
          <w:delText>U</w:delText>
        </w:r>
        <w:r w:rsidR="00DA0258" w:rsidDel="00260B9B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DA0258" w:rsidDel="00260B9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P</w:delText>
        </w:r>
        <w:r w:rsidR="00DA0258" w:rsidDel="00260B9B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I</w:delText>
        </w:r>
        <w:r w:rsidR="00DA0258" w:rsidDel="00260B9B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R</w:delText>
        </w:r>
        <w:r w:rsidR="00DA0258" w:rsidDel="00260B9B"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</w:del>
      <w:ins w:id="6" w:author="Sutherland, Connie" w:date="2017-08-07T21:45:00Z">
        <w:r w:rsidR="00B6209D">
          <w:rPr>
            <w:rFonts w:ascii="Times New Roman" w:eastAsia="Times New Roman" w:hAnsi="Times New Roman" w:cs="Times New Roman"/>
            <w:sz w:val="24"/>
            <w:szCs w:val="24"/>
          </w:rPr>
          <w:t>OFFICIAL</w:t>
        </w:r>
      </w:ins>
      <w:del w:id="7" w:author="Sutherland, Connie" w:date="2017-08-07T20:02:00Z">
        <w:r w:rsidR="00DA0258" w:rsidDel="00260B9B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 w:rsidR="00DA0258" w:rsidDel="00260B9B">
          <w:rPr>
            <w:rFonts w:ascii="Times New Roman" w:eastAsia="Times New Roman" w:hAnsi="Times New Roman" w:cs="Times New Roman"/>
            <w:sz w:val="24"/>
            <w:szCs w:val="24"/>
          </w:rPr>
          <w:delText>G</w:delText>
        </w:r>
        <w:r w:rsidR="00DA0258" w:rsidDel="00260B9B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delText>A</w:delText>
        </w:r>
        <w:r w:rsidR="00DA0258" w:rsidDel="00260B9B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DA0258" w:rsidDel="00260B9B"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 w:rsidR="00DA0258" w:rsidDel="00260B9B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 w:rsidR="00DA0258" w:rsidDel="00260B9B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delText>F</w:delText>
        </w:r>
        <w:r w:rsidR="00DA0258" w:rsidDel="00260B9B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EE</w:delText>
        </w:r>
      </w:del>
      <w:del w:id="8" w:author="Sutherland, Connie" w:date="2017-08-07T19:51:00Z">
        <w:r w:rsidR="00DA0258" w:rsidDel="00F17623"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</w:del>
      <w:del w:id="9" w:author="Sutherland, Connie" w:date="2017-08-07T20:02:00Z">
        <w:r w:rsidR="00DA0258" w:rsidDel="00260B9B">
          <w:rPr>
            <w:rFonts w:ascii="Times New Roman" w:eastAsia="Times New Roman" w:hAnsi="Times New Roman" w:cs="Times New Roman"/>
            <w:spacing w:val="-16"/>
            <w:sz w:val="24"/>
            <w:szCs w:val="24"/>
          </w:rPr>
          <w:delText xml:space="preserve"> </w:delText>
        </w:r>
        <w:r w:rsidR="00DA0258" w:rsidDel="00260B9B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....................................................................................................................................</w:delText>
        </w:r>
        <w:r w:rsidR="00DA0258" w:rsidDel="00260B9B"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  <w:r w:rsidR="00DA0258" w:rsidDel="00260B9B">
          <w:rPr>
            <w:rFonts w:ascii="Times New Roman" w:eastAsia="Times New Roman" w:hAnsi="Times New Roman" w:cs="Times New Roman"/>
            <w:spacing w:val="-24"/>
            <w:sz w:val="24"/>
            <w:szCs w:val="24"/>
          </w:rPr>
          <w:delText xml:space="preserve"> </w:delText>
        </w:r>
        <w:r w:rsidR="00DA0258" w:rsidDel="00260B9B">
          <w:rPr>
            <w:rFonts w:ascii="Times New Roman" w:eastAsia="Times New Roman" w:hAnsi="Times New Roman" w:cs="Times New Roman"/>
            <w:sz w:val="24"/>
            <w:szCs w:val="24"/>
          </w:rPr>
          <w:delText>3</w:delText>
        </w:r>
      </w:del>
    </w:p>
    <w:p w14:paraId="3623BF5C" w14:textId="77777777" w:rsidR="00D828B7" w:rsidRDefault="00DA0258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1470F5B4" w14:textId="77777777" w:rsidR="00D828B7" w:rsidRDefault="00DA0258">
      <w:pPr>
        <w:spacing w:before="7" w:after="0" w:line="274" w:lineRule="exact"/>
        <w:ind w:left="100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4C8EC698" w14:textId="02FFB707" w:rsidR="00D828B7" w:rsidRDefault="00DA0258">
      <w:pPr>
        <w:spacing w:after="0" w:line="276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del w:id="10" w:author="Sutherland, Connie" w:date="2017-08-07T21:45:00Z">
        <w:r w:rsidDel="00B6209D">
          <w:rPr>
            <w:rFonts w:ascii="Times New Roman" w:eastAsia="Times New Roman" w:hAnsi="Times New Roman" w:cs="Times New Roman"/>
            <w:sz w:val="24"/>
            <w:szCs w:val="24"/>
          </w:rPr>
          <w:delText>U</w:delText>
        </w:r>
        <w:r w:rsidDel="00B6209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Del="00B6209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P</w:delText>
        </w:r>
        <w:r w:rsidDel="00B6209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I</w:delText>
        </w:r>
        <w:r w:rsidDel="00B6209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R</w:delText>
        </w:r>
        <w:r w:rsidDel="00B6209D"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</w:del>
      <w:ins w:id="11" w:author="Sutherland, Connie" w:date="2017-08-07T21:45:00Z">
        <w:r w:rsidR="00B6209D">
          <w:rPr>
            <w:rFonts w:ascii="Times New Roman" w:eastAsia="Times New Roman" w:hAnsi="Times New Roman" w:cs="Times New Roman"/>
            <w:sz w:val="24"/>
            <w:szCs w:val="24"/>
          </w:rPr>
          <w:t>OFFICIAL</w:t>
        </w:r>
      </w:ins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1C6584A5" w14:textId="57613A93" w:rsidR="00D828B7" w:rsidRDefault="00DA0258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del w:id="12" w:author="Sutherland, Connie" w:date="2017-08-07T21:45:00Z">
        <w:r w:rsidDel="00B6209D">
          <w:rPr>
            <w:rFonts w:ascii="Times New Roman" w:eastAsia="Times New Roman" w:hAnsi="Times New Roman" w:cs="Times New Roman"/>
            <w:sz w:val="24"/>
            <w:szCs w:val="24"/>
          </w:rPr>
          <w:delText>U</w:delText>
        </w:r>
        <w:r w:rsidDel="00B6209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Del="00B6209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P</w:delText>
        </w:r>
        <w:r w:rsidDel="00B6209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I</w:delText>
        </w:r>
        <w:r w:rsidDel="00B6209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R</w:delText>
        </w:r>
        <w:r w:rsidDel="00B6209D"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</w:del>
      <w:ins w:id="13" w:author="Sutherland, Connie" w:date="2017-08-07T21:45:00Z">
        <w:r w:rsidR="00B6209D">
          <w:rPr>
            <w:rFonts w:ascii="Times New Roman" w:eastAsia="Times New Roman" w:hAnsi="Times New Roman" w:cs="Times New Roman"/>
            <w:sz w:val="24"/>
            <w:szCs w:val="24"/>
          </w:rPr>
          <w:t>OFFICIAL</w:t>
        </w:r>
      </w:ins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7D9E7618" w14:textId="77777777" w:rsidR="00D828B7" w:rsidRDefault="00DA0258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</w:p>
    <w:p w14:paraId="432573D9" w14:textId="77777777" w:rsidR="00D828B7" w:rsidRDefault="00DA0258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14:paraId="0EDA32DD" w14:textId="77777777" w:rsidR="00D828B7" w:rsidRDefault="00DA0258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14:paraId="63DDF265" w14:textId="77777777" w:rsidR="00D828B7" w:rsidRDefault="00DA0258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14:paraId="54A8E9AD" w14:textId="77777777" w:rsidR="00D828B7" w:rsidRDefault="00DA0258">
      <w:pPr>
        <w:spacing w:before="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spacing w:val="-1"/>
          <w:w w:val="104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w w:val="10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w w:val="104"/>
          <w:sz w:val="24"/>
          <w:szCs w:val="24"/>
        </w:rPr>
        <w:t>SC</w:t>
      </w:r>
      <w:r>
        <w:rPr>
          <w:rFonts w:ascii="Cambria" w:eastAsia="Cambria" w:hAnsi="Cambria" w:cs="Cambria"/>
          <w:spacing w:val="-2"/>
          <w:w w:val="10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w w:val="104"/>
          <w:sz w:val="24"/>
          <w:szCs w:val="24"/>
        </w:rPr>
        <w:t>PL</w:t>
      </w:r>
      <w:r>
        <w:rPr>
          <w:rFonts w:ascii="Cambria" w:eastAsia="Cambria" w:hAnsi="Cambria" w:cs="Cambria"/>
          <w:spacing w:val="-2"/>
          <w:w w:val="104"/>
          <w:sz w:val="24"/>
          <w:szCs w:val="24"/>
        </w:rPr>
        <w:t>I</w:t>
      </w:r>
      <w:r>
        <w:rPr>
          <w:rFonts w:ascii="Cambria" w:eastAsia="Cambria" w:hAnsi="Cambria" w:cs="Cambria"/>
          <w:w w:val="10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w w:val="104"/>
          <w:sz w:val="24"/>
          <w:szCs w:val="24"/>
        </w:rPr>
        <w:t>A</w:t>
      </w:r>
      <w:r>
        <w:rPr>
          <w:rFonts w:ascii="Cambria" w:eastAsia="Cambria" w:hAnsi="Cambria" w:cs="Cambria"/>
          <w:w w:val="104"/>
          <w:sz w:val="24"/>
          <w:szCs w:val="24"/>
        </w:rPr>
        <w:t>RY</w:t>
      </w:r>
      <w:r>
        <w:rPr>
          <w:rFonts w:ascii="Cambria" w:eastAsia="Cambria" w:hAnsi="Cambria" w:cs="Cambria"/>
          <w:spacing w:val="2"/>
          <w:w w:val="10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AC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14:paraId="6F197BA5" w14:textId="77777777" w:rsidR="00D828B7" w:rsidRDefault="00DA0258">
      <w:pPr>
        <w:spacing w:after="0" w:line="272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</w:p>
    <w:p w14:paraId="3FA95510" w14:textId="082AAFC7" w:rsidR="00D828B7" w:rsidRDefault="00DA0258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del w:id="14" w:author="Sutherland, Connie" w:date="2017-08-07T21:45:00Z">
        <w:r w:rsidDel="00B6209D">
          <w:rPr>
            <w:rFonts w:ascii="Times New Roman" w:eastAsia="Times New Roman" w:hAnsi="Times New Roman" w:cs="Times New Roman"/>
            <w:sz w:val="24"/>
            <w:szCs w:val="24"/>
          </w:rPr>
          <w:delText>U</w:delText>
        </w:r>
        <w:r w:rsidDel="00B6209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Del="00B6209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P</w:delText>
        </w:r>
        <w:r w:rsidDel="00B6209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I</w:delText>
        </w:r>
        <w:r w:rsidDel="00B6209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R</w:delText>
        </w:r>
        <w:r w:rsidDel="00B6209D"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</w:del>
      <w:ins w:id="15" w:author="Sutherland, Connie" w:date="2017-08-07T21:45:00Z">
        <w:r w:rsidR="00B6209D">
          <w:rPr>
            <w:rFonts w:ascii="Times New Roman" w:eastAsia="Times New Roman" w:hAnsi="Times New Roman" w:cs="Times New Roman"/>
            <w:sz w:val="24"/>
            <w:szCs w:val="24"/>
          </w:rPr>
          <w:t>OFFICIAL</w:t>
        </w:r>
      </w:ins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</w:p>
    <w:p w14:paraId="5E3124D9" w14:textId="56C35529" w:rsidR="00D828B7" w:rsidRDefault="00DA0258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del w:id="16" w:author="Sutherland, Connie" w:date="2017-08-07T21:45:00Z"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z w:val="24"/>
            <w:szCs w:val="24"/>
          </w:rPr>
          <w:delText>e</w:delText>
        </w:r>
      </w:del>
      <w:ins w:id="17" w:author="Sutherland, Connie" w:date="2017-08-07T21:45:00Z">
        <w:r w:rsidR="00B6209D">
          <w:rPr>
            <w:rFonts w:ascii="Arial" w:eastAsia="Arial" w:hAnsi="Arial" w:cs="Arial"/>
            <w:spacing w:val="4"/>
            <w:sz w:val="24"/>
            <w:szCs w:val="24"/>
          </w:rPr>
          <w:t>OFFICIAL</w:t>
        </w:r>
      </w:ins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</w:p>
    <w:p w14:paraId="1E5F711A" w14:textId="77777777" w:rsidR="00D828B7" w:rsidRDefault="00DA0258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UA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</w:p>
    <w:p w14:paraId="4E82A4DF" w14:textId="77777777" w:rsidR="00D828B7" w:rsidRDefault="00D828B7">
      <w:pPr>
        <w:spacing w:after="0"/>
        <w:sectPr w:rsidR="00D828B7">
          <w:headerReference w:type="default" r:id="rId12"/>
          <w:pgSz w:w="12240" w:h="15840"/>
          <w:pgMar w:top="1540" w:right="620" w:bottom="880" w:left="620" w:header="769" w:footer="684" w:gutter="0"/>
          <w:cols w:space="720"/>
        </w:sectPr>
      </w:pPr>
    </w:p>
    <w:p w14:paraId="04FBE239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4E2244B3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13B27660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4073F134" w14:textId="77777777" w:rsidR="00D828B7" w:rsidRDefault="00D828B7">
      <w:pPr>
        <w:spacing w:before="1" w:after="0" w:line="220" w:lineRule="exact"/>
      </w:pPr>
    </w:p>
    <w:p w14:paraId="3AF937CD" w14:textId="77777777" w:rsidR="00D828B7" w:rsidRDefault="00DA0258">
      <w:pPr>
        <w:spacing w:before="16" w:after="0" w:line="240" w:lineRule="auto"/>
        <w:ind w:left="100" w:right="-2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pacing w:val="1"/>
          <w:sz w:val="32"/>
          <w:szCs w:val="32"/>
        </w:rPr>
        <w:t>M</w:t>
      </w:r>
      <w:r>
        <w:rPr>
          <w:rFonts w:ascii="Cambria" w:eastAsia="Cambria" w:hAnsi="Cambria" w:cs="Cambria"/>
          <w:spacing w:val="-9"/>
          <w:sz w:val="32"/>
          <w:szCs w:val="32"/>
        </w:rPr>
        <w:t>L</w:t>
      </w:r>
      <w:r>
        <w:rPr>
          <w:rFonts w:ascii="Cambria" w:eastAsia="Cambria" w:hAnsi="Cambria" w:cs="Cambria"/>
          <w:spacing w:val="-21"/>
          <w:sz w:val="32"/>
          <w:szCs w:val="32"/>
        </w:rPr>
        <w:t>U</w:t>
      </w:r>
      <w:r>
        <w:rPr>
          <w:rFonts w:ascii="Cambria" w:eastAsia="Cambria" w:hAnsi="Cambria" w:cs="Cambria"/>
          <w:sz w:val="32"/>
          <w:szCs w:val="32"/>
        </w:rPr>
        <w:t>A</w:t>
      </w:r>
      <w:r>
        <w:rPr>
          <w:rFonts w:ascii="Cambria" w:eastAsia="Cambria" w:hAnsi="Cambria" w:cs="Cambria"/>
          <w:spacing w:val="37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3"/>
          <w:sz w:val="32"/>
          <w:szCs w:val="32"/>
        </w:rPr>
        <w:t>A</w:t>
      </w:r>
      <w:r>
        <w:rPr>
          <w:rFonts w:ascii="Cambria" w:eastAsia="Cambria" w:hAnsi="Cambria" w:cs="Cambria"/>
          <w:spacing w:val="-2"/>
          <w:sz w:val="32"/>
          <w:szCs w:val="32"/>
        </w:rPr>
        <w:t>N</w:t>
      </w:r>
      <w:r>
        <w:rPr>
          <w:rFonts w:ascii="Cambria" w:eastAsia="Cambria" w:hAnsi="Cambria" w:cs="Cambria"/>
          <w:spacing w:val="2"/>
          <w:sz w:val="32"/>
          <w:szCs w:val="32"/>
        </w:rPr>
        <w:t>N</w:t>
      </w:r>
      <w:r>
        <w:rPr>
          <w:rFonts w:ascii="Cambria" w:eastAsia="Cambria" w:hAnsi="Cambria" w:cs="Cambria"/>
          <w:spacing w:val="-21"/>
          <w:sz w:val="32"/>
          <w:szCs w:val="32"/>
        </w:rPr>
        <w:t>U</w:t>
      </w:r>
      <w:r>
        <w:rPr>
          <w:rFonts w:ascii="Cambria" w:eastAsia="Cambria" w:hAnsi="Cambria" w:cs="Cambria"/>
          <w:spacing w:val="2"/>
          <w:sz w:val="32"/>
          <w:szCs w:val="32"/>
        </w:rPr>
        <w:t>A</w:t>
      </w:r>
      <w:r>
        <w:rPr>
          <w:rFonts w:ascii="Cambria" w:eastAsia="Cambria" w:hAnsi="Cambria" w:cs="Cambria"/>
          <w:sz w:val="32"/>
          <w:szCs w:val="32"/>
        </w:rPr>
        <w:t>L</w:t>
      </w:r>
      <w:r>
        <w:rPr>
          <w:rFonts w:ascii="Cambria" w:eastAsia="Cambria" w:hAnsi="Cambria" w:cs="Cambria"/>
          <w:spacing w:val="30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3"/>
          <w:w w:val="104"/>
          <w:sz w:val="32"/>
          <w:szCs w:val="32"/>
        </w:rPr>
        <w:t>M</w:t>
      </w:r>
      <w:r>
        <w:rPr>
          <w:rFonts w:ascii="Cambria" w:eastAsia="Cambria" w:hAnsi="Cambria" w:cs="Cambria"/>
          <w:spacing w:val="2"/>
          <w:w w:val="104"/>
          <w:sz w:val="32"/>
          <w:szCs w:val="32"/>
        </w:rPr>
        <w:t>E</w:t>
      </w:r>
      <w:r>
        <w:rPr>
          <w:rFonts w:ascii="Cambria" w:eastAsia="Cambria" w:hAnsi="Cambria" w:cs="Cambria"/>
          <w:spacing w:val="-3"/>
          <w:w w:val="104"/>
          <w:sz w:val="32"/>
          <w:szCs w:val="32"/>
        </w:rPr>
        <w:t>M</w:t>
      </w:r>
      <w:r>
        <w:rPr>
          <w:rFonts w:ascii="Cambria" w:eastAsia="Cambria" w:hAnsi="Cambria" w:cs="Cambria"/>
          <w:spacing w:val="2"/>
          <w:w w:val="104"/>
          <w:sz w:val="32"/>
          <w:szCs w:val="32"/>
        </w:rPr>
        <w:t>BE</w:t>
      </w:r>
      <w:r>
        <w:rPr>
          <w:rFonts w:ascii="Cambria" w:eastAsia="Cambria" w:hAnsi="Cambria" w:cs="Cambria"/>
          <w:spacing w:val="-6"/>
          <w:w w:val="104"/>
          <w:sz w:val="32"/>
          <w:szCs w:val="32"/>
        </w:rPr>
        <w:t>R</w:t>
      </w:r>
      <w:r>
        <w:rPr>
          <w:rFonts w:ascii="Cambria" w:eastAsia="Cambria" w:hAnsi="Cambria" w:cs="Cambria"/>
          <w:spacing w:val="-2"/>
          <w:w w:val="104"/>
          <w:sz w:val="32"/>
          <w:szCs w:val="32"/>
        </w:rPr>
        <w:t>SHI</w:t>
      </w:r>
      <w:r>
        <w:rPr>
          <w:rFonts w:ascii="Cambria" w:eastAsia="Cambria" w:hAnsi="Cambria" w:cs="Cambria"/>
          <w:w w:val="104"/>
          <w:sz w:val="32"/>
          <w:szCs w:val="32"/>
        </w:rPr>
        <w:t>P</w:t>
      </w:r>
      <w:r>
        <w:rPr>
          <w:rFonts w:ascii="Cambria" w:eastAsia="Cambria" w:hAnsi="Cambria" w:cs="Cambria"/>
          <w:spacing w:val="8"/>
          <w:w w:val="104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w w:val="106"/>
          <w:sz w:val="32"/>
          <w:szCs w:val="32"/>
        </w:rPr>
        <w:t>D</w:t>
      </w:r>
      <w:r>
        <w:rPr>
          <w:rFonts w:ascii="Cambria" w:eastAsia="Cambria" w:hAnsi="Cambria" w:cs="Cambria"/>
          <w:spacing w:val="-6"/>
          <w:w w:val="104"/>
          <w:sz w:val="32"/>
          <w:szCs w:val="32"/>
        </w:rPr>
        <w:t>U</w:t>
      </w:r>
      <w:r>
        <w:rPr>
          <w:rFonts w:ascii="Cambria" w:eastAsia="Cambria" w:hAnsi="Cambria" w:cs="Cambria"/>
          <w:spacing w:val="2"/>
          <w:sz w:val="32"/>
          <w:szCs w:val="32"/>
        </w:rPr>
        <w:t>E</w:t>
      </w:r>
      <w:r>
        <w:rPr>
          <w:rFonts w:ascii="Cambria" w:eastAsia="Cambria" w:hAnsi="Cambria" w:cs="Cambria"/>
          <w:w w:val="103"/>
          <w:sz w:val="32"/>
          <w:szCs w:val="32"/>
        </w:rPr>
        <w:t>S</w:t>
      </w:r>
    </w:p>
    <w:p w14:paraId="05DE7A22" w14:textId="77777777" w:rsidR="00D828B7" w:rsidRPr="001175D8" w:rsidRDefault="00DA0258" w:rsidP="001175D8">
      <w:pPr>
        <w:pStyle w:val="ListParagraph"/>
        <w:numPr>
          <w:ilvl w:val="0"/>
          <w:numId w:val="5"/>
        </w:numPr>
        <w:tabs>
          <w:tab w:val="left" w:pos="720"/>
        </w:tabs>
        <w:spacing w:before="78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1175D8">
        <w:rPr>
          <w:rFonts w:ascii="Arial" w:eastAsia="Arial" w:hAnsi="Arial" w:cs="Arial"/>
          <w:spacing w:val="1"/>
          <w:sz w:val="24"/>
          <w:szCs w:val="24"/>
        </w:rPr>
        <w:t>$</w:t>
      </w:r>
      <w:r w:rsidR="001175D8" w:rsidRPr="001175D8">
        <w:rPr>
          <w:rFonts w:ascii="Arial" w:eastAsia="Arial" w:hAnsi="Arial" w:cs="Arial"/>
          <w:spacing w:val="1"/>
          <w:sz w:val="24"/>
          <w:szCs w:val="24"/>
        </w:rPr>
        <w:t>75</w:t>
      </w:r>
      <w:r w:rsidR="001175D8" w:rsidRPr="00117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175D8">
        <w:rPr>
          <w:rFonts w:ascii="Arial" w:eastAsia="Arial" w:hAnsi="Arial" w:cs="Arial"/>
          <w:spacing w:val="4"/>
          <w:sz w:val="24"/>
          <w:szCs w:val="24"/>
        </w:rPr>
        <w:t>i</w:t>
      </w:r>
      <w:r w:rsidRPr="001175D8">
        <w:rPr>
          <w:rFonts w:ascii="Arial" w:eastAsia="Arial" w:hAnsi="Arial" w:cs="Arial"/>
          <w:sz w:val="24"/>
          <w:szCs w:val="24"/>
        </w:rPr>
        <w:t>f</w:t>
      </w:r>
      <w:r w:rsidRPr="001175D8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1175D8">
        <w:rPr>
          <w:rFonts w:ascii="Arial" w:eastAsia="Arial" w:hAnsi="Arial" w:cs="Arial"/>
          <w:spacing w:val="-4"/>
          <w:sz w:val="24"/>
          <w:szCs w:val="24"/>
        </w:rPr>
        <w:t>a</w:t>
      </w:r>
      <w:r w:rsidRPr="001175D8">
        <w:rPr>
          <w:rFonts w:ascii="Arial" w:eastAsia="Arial" w:hAnsi="Arial" w:cs="Arial"/>
          <w:spacing w:val="4"/>
          <w:sz w:val="24"/>
          <w:szCs w:val="24"/>
        </w:rPr>
        <w:t>i</w:t>
      </w:r>
      <w:r w:rsidRPr="001175D8">
        <w:rPr>
          <w:rFonts w:ascii="Arial" w:eastAsia="Arial" w:hAnsi="Arial" w:cs="Arial"/>
          <w:sz w:val="24"/>
          <w:szCs w:val="24"/>
        </w:rPr>
        <w:t>d</w:t>
      </w:r>
      <w:r w:rsidRPr="00117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175D8">
        <w:rPr>
          <w:rFonts w:ascii="Arial" w:eastAsia="Arial" w:hAnsi="Arial" w:cs="Arial"/>
          <w:spacing w:val="1"/>
          <w:sz w:val="24"/>
          <w:szCs w:val="24"/>
        </w:rPr>
        <w:t>b</w:t>
      </w:r>
      <w:r w:rsidRPr="001175D8">
        <w:rPr>
          <w:rFonts w:ascii="Arial" w:eastAsia="Arial" w:hAnsi="Arial" w:cs="Arial"/>
          <w:sz w:val="24"/>
          <w:szCs w:val="24"/>
        </w:rPr>
        <w:t xml:space="preserve">y </w:t>
      </w:r>
      <w:r w:rsidRPr="001175D8">
        <w:rPr>
          <w:rFonts w:ascii="Arial" w:eastAsia="Arial" w:hAnsi="Arial" w:cs="Arial"/>
          <w:spacing w:val="-2"/>
          <w:sz w:val="24"/>
          <w:szCs w:val="24"/>
        </w:rPr>
        <w:t>S</w:t>
      </w:r>
      <w:r w:rsidRPr="001175D8">
        <w:rPr>
          <w:rFonts w:ascii="Arial" w:eastAsia="Arial" w:hAnsi="Arial" w:cs="Arial"/>
          <w:spacing w:val="1"/>
          <w:sz w:val="24"/>
          <w:szCs w:val="24"/>
        </w:rPr>
        <w:t>ep</w:t>
      </w:r>
      <w:r w:rsidRPr="001175D8">
        <w:rPr>
          <w:rFonts w:ascii="Arial" w:eastAsia="Arial" w:hAnsi="Arial" w:cs="Arial"/>
          <w:sz w:val="24"/>
          <w:szCs w:val="24"/>
        </w:rPr>
        <w:t>t</w:t>
      </w:r>
      <w:r w:rsidRPr="001175D8">
        <w:rPr>
          <w:rFonts w:ascii="Arial" w:eastAsia="Arial" w:hAnsi="Arial" w:cs="Arial"/>
          <w:spacing w:val="1"/>
          <w:sz w:val="24"/>
          <w:szCs w:val="24"/>
        </w:rPr>
        <w:t>e</w:t>
      </w:r>
      <w:r w:rsidRPr="001175D8">
        <w:rPr>
          <w:rFonts w:ascii="Arial" w:eastAsia="Arial" w:hAnsi="Arial" w:cs="Arial"/>
          <w:spacing w:val="-8"/>
          <w:sz w:val="24"/>
          <w:szCs w:val="24"/>
        </w:rPr>
        <w:t>m</w:t>
      </w:r>
      <w:r w:rsidRPr="001175D8">
        <w:rPr>
          <w:rFonts w:ascii="Arial" w:eastAsia="Arial" w:hAnsi="Arial" w:cs="Arial"/>
          <w:spacing w:val="1"/>
          <w:sz w:val="24"/>
          <w:szCs w:val="24"/>
        </w:rPr>
        <w:t>be</w:t>
      </w:r>
      <w:r w:rsidRPr="001175D8">
        <w:rPr>
          <w:rFonts w:ascii="Arial" w:eastAsia="Arial" w:hAnsi="Arial" w:cs="Arial"/>
          <w:sz w:val="24"/>
          <w:szCs w:val="24"/>
        </w:rPr>
        <w:t>r</w:t>
      </w:r>
      <w:r w:rsidRPr="001175D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175D8">
        <w:rPr>
          <w:rFonts w:ascii="Arial" w:eastAsia="Arial" w:hAnsi="Arial" w:cs="Arial"/>
          <w:spacing w:val="1"/>
          <w:sz w:val="24"/>
          <w:szCs w:val="24"/>
        </w:rPr>
        <w:t>3</w:t>
      </w:r>
      <w:r w:rsidRPr="001175D8">
        <w:rPr>
          <w:rFonts w:ascii="Arial" w:eastAsia="Arial" w:hAnsi="Arial" w:cs="Arial"/>
          <w:sz w:val="24"/>
          <w:szCs w:val="24"/>
        </w:rPr>
        <w:t>0</w:t>
      </w:r>
      <w:r w:rsidRPr="001175D8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1175D8">
        <w:rPr>
          <w:rFonts w:ascii="Arial" w:eastAsia="Arial" w:hAnsi="Arial" w:cs="Arial"/>
          <w:sz w:val="24"/>
          <w:szCs w:val="24"/>
        </w:rPr>
        <w:t>f</w:t>
      </w:r>
      <w:r w:rsidRPr="00117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75D8">
        <w:rPr>
          <w:rFonts w:ascii="Arial" w:eastAsia="Arial" w:hAnsi="Arial" w:cs="Arial"/>
          <w:spacing w:val="-4"/>
          <w:sz w:val="24"/>
          <w:szCs w:val="24"/>
        </w:rPr>
        <w:t>e</w:t>
      </w:r>
      <w:r w:rsidRPr="001175D8">
        <w:rPr>
          <w:rFonts w:ascii="Arial" w:eastAsia="Arial" w:hAnsi="Arial" w:cs="Arial"/>
          <w:spacing w:val="1"/>
          <w:sz w:val="24"/>
          <w:szCs w:val="24"/>
        </w:rPr>
        <w:t>a</w:t>
      </w:r>
      <w:r w:rsidRPr="001175D8">
        <w:rPr>
          <w:rFonts w:ascii="Arial" w:eastAsia="Arial" w:hAnsi="Arial" w:cs="Arial"/>
          <w:sz w:val="24"/>
          <w:szCs w:val="24"/>
        </w:rPr>
        <w:t>ch</w:t>
      </w:r>
      <w:r w:rsidRPr="00117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75D8">
        <w:rPr>
          <w:rFonts w:ascii="Arial" w:eastAsia="Arial" w:hAnsi="Arial" w:cs="Arial"/>
          <w:sz w:val="24"/>
          <w:szCs w:val="24"/>
        </w:rPr>
        <w:t>y</w:t>
      </w:r>
      <w:r w:rsidRPr="001175D8">
        <w:rPr>
          <w:rFonts w:ascii="Arial" w:eastAsia="Arial" w:hAnsi="Arial" w:cs="Arial"/>
          <w:spacing w:val="1"/>
          <w:sz w:val="24"/>
          <w:szCs w:val="24"/>
        </w:rPr>
        <w:t>e</w:t>
      </w:r>
      <w:r w:rsidRPr="001175D8">
        <w:rPr>
          <w:rFonts w:ascii="Arial" w:eastAsia="Arial" w:hAnsi="Arial" w:cs="Arial"/>
          <w:spacing w:val="-4"/>
          <w:sz w:val="24"/>
          <w:szCs w:val="24"/>
        </w:rPr>
        <w:t>a</w:t>
      </w:r>
      <w:r w:rsidRPr="001175D8">
        <w:rPr>
          <w:rFonts w:ascii="Arial" w:eastAsia="Arial" w:hAnsi="Arial" w:cs="Arial"/>
          <w:sz w:val="24"/>
          <w:szCs w:val="24"/>
        </w:rPr>
        <w:t>r</w:t>
      </w:r>
      <w:r w:rsidR="001175D8" w:rsidRPr="001175D8">
        <w:rPr>
          <w:rFonts w:ascii="Arial" w:eastAsia="Arial" w:hAnsi="Arial" w:cs="Arial"/>
          <w:sz w:val="24"/>
          <w:szCs w:val="24"/>
        </w:rPr>
        <w:t xml:space="preserve"> (on time)</w:t>
      </w:r>
    </w:p>
    <w:p w14:paraId="430028D8" w14:textId="77777777" w:rsidR="00D828B7" w:rsidRPr="001175D8" w:rsidRDefault="00DA0258" w:rsidP="001175D8">
      <w:pPr>
        <w:pStyle w:val="ListParagraph"/>
        <w:numPr>
          <w:ilvl w:val="0"/>
          <w:numId w:val="5"/>
        </w:numPr>
        <w:tabs>
          <w:tab w:val="left" w:pos="720"/>
        </w:tabs>
        <w:spacing w:before="17" w:after="0" w:line="275" w:lineRule="exact"/>
        <w:ind w:right="-20"/>
        <w:rPr>
          <w:rFonts w:ascii="Arial" w:eastAsia="Arial" w:hAnsi="Arial" w:cs="Arial"/>
          <w:sz w:val="24"/>
          <w:szCs w:val="24"/>
        </w:rPr>
      </w:pPr>
      <w:r w:rsidRPr="001175D8">
        <w:rPr>
          <w:rFonts w:ascii="Arial" w:eastAsia="Arial" w:hAnsi="Arial" w:cs="Arial"/>
          <w:spacing w:val="1"/>
          <w:position w:val="-1"/>
          <w:sz w:val="24"/>
          <w:szCs w:val="24"/>
        </w:rPr>
        <w:t>$</w:t>
      </w:r>
      <w:r w:rsidR="001175D8" w:rsidRPr="001175D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90 </w:t>
      </w:r>
      <w:r w:rsidRPr="001175D8">
        <w:rPr>
          <w:rFonts w:ascii="Arial" w:eastAsia="Arial" w:hAnsi="Arial" w:cs="Arial"/>
          <w:position w:val="-1"/>
          <w:sz w:val="24"/>
          <w:szCs w:val="24"/>
        </w:rPr>
        <w:t>f</w:t>
      </w:r>
      <w:r w:rsidRPr="001175D8"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 w:rsidRPr="001175D8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1175D8">
        <w:rPr>
          <w:rFonts w:ascii="Arial" w:eastAsia="Arial" w:hAnsi="Arial" w:cs="Arial"/>
          <w:position w:val="-1"/>
          <w:sz w:val="24"/>
          <w:szCs w:val="24"/>
        </w:rPr>
        <w:t>m</w:t>
      </w:r>
      <w:r w:rsidRPr="001175D8"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 w:rsidRPr="001175D8">
        <w:rPr>
          <w:rFonts w:ascii="Arial" w:eastAsia="Arial" w:hAnsi="Arial" w:cs="Arial"/>
          <w:position w:val="-1"/>
          <w:sz w:val="24"/>
          <w:szCs w:val="24"/>
        </w:rPr>
        <w:t>Oct</w:t>
      </w:r>
      <w:r w:rsidRPr="001175D8">
        <w:rPr>
          <w:rFonts w:ascii="Arial" w:eastAsia="Arial" w:hAnsi="Arial" w:cs="Arial"/>
          <w:spacing w:val="1"/>
          <w:position w:val="-1"/>
          <w:sz w:val="24"/>
          <w:szCs w:val="24"/>
        </w:rPr>
        <w:t>obe</w:t>
      </w:r>
      <w:r w:rsidRPr="001175D8">
        <w:rPr>
          <w:rFonts w:ascii="Arial" w:eastAsia="Arial" w:hAnsi="Arial" w:cs="Arial"/>
          <w:position w:val="-1"/>
          <w:sz w:val="24"/>
          <w:szCs w:val="24"/>
        </w:rPr>
        <w:t>r</w:t>
      </w:r>
      <w:r w:rsidRPr="001175D8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1175D8">
        <w:rPr>
          <w:rFonts w:ascii="Arial" w:eastAsia="Arial" w:hAnsi="Arial" w:cs="Arial"/>
          <w:position w:val="-1"/>
          <w:sz w:val="24"/>
          <w:szCs w:val="24"/>
        </w:rPr>
        <w:t>1</w:t>
      </w:r>
      <w:r w:rsidRPr="001175D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1175D8">
        <w:rPr>
          <w:rFonts w:ascii="Arial" w:eastAsia="Arial" w:hAnsi="Arial" w:cs="Arial"/>
          <w:position w:val="-1"/>
          <w:sz w:val="24"/>
          <w:szCs w:val="24"/>
        </w:rPr>
        <w:t>to</w:t>
      </w:r>
      <w:r w:rsidRPr="001175D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1175D8">
        <w:rPr>
          <w:rFonts w:ascii="Arial" w:eastAsia="Arial" w:hAnsi="Arial" w:cs="Arial"/>
          <w:position w:val="-1"/>
          <w:sz w:val="24"/>
          <w:szCs w:val="24"/>
        </w:rPr>
        <w:t>D</w:t>
      </w:r>
      <w:r w:rsidRPr="001175D8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1175D8">
        <w:rPr>
          <w:rFonts w:ascii="Arial" w:eastAsia="Arial" w:hAnsi="Arial" w:cs="Arial"/>
          <w:position w:val="-1"/>
          <w:sz w:val="24"/>
          <w:szCs w:val="24"/>
        </w:rPr>
        <w:t>c</w:t>
      </w:r>
      <w:r w:rsidRPr="001175D8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1175D8">
        <w:rPr>
          <w:rFonts w:ascii="Arial" w:eastAsia="Arial" w:hAnsi="Arial" w:cs="Arial"/>
          <w:spacing w:val="-8"/>
          <w:position w:val="-1"/>
          <w:sz w:val="24"/>
          <w:szCs w:val="24"/>
        </w:rPr>
        <w:t>m</w:t>
      </w:r>
      <w:r w:rsidRPr="001175D8"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 w:rsidRPr="001175D8">
        <w:rPr>
          <w:rFonts w:ascii="Arial" w:eastAsia="Arial" w:hAnsi="Arial" w:cs="Arial"/>
          <w:position w:val="-1"/>
          <w:sz w:val="24"/>
          <w:szCs w:val="24"/>
        </w:rPr>
        <w:t>r</w:t>
      </w:r>
      <w:r w:rsidRPr="001175D8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1175D8">
        <w:rPr>
          <w:rFonts w:ascii="Arial" w:eastAsia="Arial" w:hAnsi="Arial" w:cs="Arial"/>
          <w:spacing w:val="1"/>
          <w:position w:val="-1"/>
          <w:sz w:val="24"/>
          <w:szCs w:val="24"/>
        </w:rPr>
        <w:t>3</w:t>
      </w:r>
      <w:r w:rsidRPr="001175D8">
        <w:rPr>
          <w:rFonts w:ascii="Arial" w:eastAsia="Arial" w:hAnsi="Arial" w:cs="Arial"/>
          <w:position w:val="-1"/>
          <w:sz w:val="24"/>
          <w:szCs w:val="24"/>
        </w:rPr>
        <w:t>1</w:t>
      </w:r>
      <w:r w:rsidRPr="001175D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o</w:t>
      </w:r>
      <w:r w:rsidRPr="001175D8">
        <w:rPr>
          <w:rFonts w:ascii="Arial" w:eastAsia="Arial" w:hAnsi="Arial" w:cs="Arial"/>
          <w:position w:val="-1"/>
          <w:sz w:val="24"/>
          <w:szCs w:val="24"/>
        </w:rPr>
        <w:t>f</w:t>
      </w:r>
      <w:r w:rsidRPr="001175D8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Pr="001175D8"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 w:rsidRPr="001175D8">
        <w:rPr>
          <w:rFonts w:ascii="Arial" w:eastAsia="Arial" w:hAnsi="Arial" w:cs="Arial"/>
          <w:position w:val="-1"/>
          <w:sz w:val="24"/>
          <w:szCs w:val="24"/>
        </w:rPr>
        <w:t>ch</w:t>
      </w:r>
      <w:r w:rsidRPr="001175D8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Pr="001175D8">
        <w:rPr>
          <w:rFonts w:ascii="Arial" w:eastAsia="Arial" w:hAnsi="Arial" w:cs="Arial"/>
          <w:position w:val="-1"/>
          <w:sz w:val="24"/>
          <w:szCs w:val="24"/>
        </w:rPr>
        <w:t>y</w:t>
      </w:r>
      <w:r w:rsidRPr="001175D8"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 w:rsidRPr="001175D8">
        <w:rPr>
          <w:rFonts w:ascii="Arial" w:eastAsia="Arial" w:hAnsi="Arial" w:cs="Arial"/>
          <w:position w:val="-1"/>
          <w:sz w:val="24"/>
          <w:szCs w:val="24"/>
        </w:rPr>
        <w:t>r</w:t>
      </w:r>
      <w:r w:rsidR="001175D8" w:rsidRPr="001175D8">
        <w:rPr>
          <w:rFonts w:ascii="Arial" w:eastAsia="Arial" w:hAnsi="Arial" w:cs="Arial"/>
          <w:position w:val="-1"/>
          <w:sz w:val="24"/>
          <w:szCs w:val="24"/>
        </w:rPr>
        <w:t xml:space="preserve"> ($15 late fee)</w:t>
      </w:r>
    </w:p>
    <w:p w14:paraId="782BACAC" w14:textId="77777777" w:rsidR="00D828B7" w:rsidRPr="001175D8" w:rsidRDefault="00DA0258" w:rsidP="001175D8">
      <w:pPr>
        <w:pStyle w:val="ListParagraph"/>
        <w:numPr>
          <w:ilvl w:val="0"/>
          <w:numId w:val="5"/>
        </w:numPr>
        <w:tabs>
          <w:tab w:val="left" w:pos="720"/>
        </w:tabs>
        <w:spacing w:before="13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1175D8">
        <w:rPr>
          <w:rFonts w:ascii="Arial" w:eastAsia="Arial" w:hAnsi="Arial" w:cs="Arial"/>
          <w:spacing w:val="1"/>
          <w:sz w:val="24"/>
          <w:szCs w:val="24"/>
        </w:rPr>
        <w:t>$</w:t>
      </w:r>
      <w:r w:rsidR="001175D8" w:rsidRPr="001175D8">
        <w:rPr>
          <w:rFonts w:ascii="Arial" w:eastAsia="Arial" w:hAnsi="Arial" w:cs="Arial"/>
          <w:spacing w:val="1"/>
          <w:sz w:val="24"/>
          <w:szCs w:val="24"/>
        </w:rPr>
        <w:t>105</w:t>
      </w:r>
      <w:r w:rsidR="001175D8" w:rsidRPr="00117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175D8">
        <w:rPr>
          <w:rFonts w:ascii="Arial" w:eastAsia="Arial" w:hAnsi="Arial" w:cs="Arial"/>
          <w:spacing w:val="4"/>
          <w:sz w:val="24"/>
          <w:szCs w:val="24"/>
        </w:rPr>
        <w:t>i</w:t>
      </w:r>
      <w:r w:rsidRPr="001175D8">
        <w:rPr>
          <w:rFonts w:ascii="Arial" w:eastAsia="Arial" w:hAnsi="Arial" w:cs="Arial"/>
          <w:sz w:val="24"/>
          <w:szCs w:val="24"/>
        </w:rPr>
        <w:t>f</w:t>
      </w:r>
      <w:r w:rsidRPr="001175D8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1175D8">
        <w:rPr>
          <w:rFonts w:ascii="Arial" w:eastAsia="Arial" w:hAnsi="Arial" w:cs="Arial"/>
          <w:spacing w:val="-4"/>
          <w:sz w:val="24"/>
          <w:szCs w:val="24"/>
        </w:rPr>
        <w:t>a</w:t>
      </w:r>
      <w:r w:rsidRPr="001175D8">
        <w:rPr>
          <w:rFonts w:ascii="Arial" w:eastAsia="Arial" w:hAnsi="Arial" w:cs="Arial"/>
          <w:spacing w:val="4"/>
          <w:sz w:val="24"/>
          <w:szCs w:val="24"/>
        </w:rPr>
        <w:t>i</w:t>
      </w:r>
      <w:r w:rsidRPr="001175D8">
        <w:rPr>
          <w:rFonts w:ascii="Arial" w:eastAsia="Arial" w:hAnsi="Arial" w:cs="Arial"/>
          <w:sz w:val="24"/>
          <w:szCs w:val="24"/>
        </w:rPr>
        <w:t>d</w:t>
      </w:r>
      <w:r w:rsidRPr="00117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175D8">
        <w:rPr>
          <w:rFonts w:ascii="Arial" w:eastAsia="Arial" w:hAnsi="Arial" w:cs="Arial"/>
          <w:spacing w:val="1"/>
          <w:sz w:val="24"/>
          <w:szCs w:val="24"/>
        </w:rPr>
        <w:t>a</w:t>
      </w:r>
      <w:r w:rsidRPr="001175D8">
        <w:rPr>
          <w:rFonts w:ascii="Arial" w:eastAsia="Arial" w:hAnsi="Arial" w:cs="Arial"/>
          <w:sz w:val="24"/>
          <w:szCs w:val="24"/>
        </w:rPr>
        <w:t>ft</w:t>
      </w:r>
      <w:r w:rsidRPr="001175D8">
        <w:rPr>
          <w:rFonts w:ascii="Arial" w:eastAsia="Arial" w:hAnsi="Arial" w:cs="Arial"/>
          <w:spacing w:val="-4"/>
          <w:sz w:val="24"/>
          <w:szCs w:val="24"/>
        </w:rPr>
        <w:t>e</w:t>
      </w:r>
      <w:r w:rsidRPr="001175D8">
        <w:rPr>
          <w:rFonts w:ascii="Arial" w:eastAsia="Arial" w:hAnsi="Arial" w:cs="Arial"/>
          <w:sz w:val="24"/>
          <w:szCs w:val="24"/>
        </w:rPr>
        <w:t>r</w:t>
      </w:r>
      <w:r w:rsidRPr="001175D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175D8">
        <w:rPr>
          <w:rFonts w:ascii="Arial" w:eastAsia="Arial" w:hAnsi="Arial" w:cs="Arial"/>
          <w:sz w:val="24"/>
          <w:szCs w:val="24"/>
        </w:rPr>
        <w:t>D</w:t>
      </w:r>
      <w:r w:rsidRPr="001175D8">
        <w:rPr>
          <w:rFonts w:ascii="Arial" w:eastAsia="Arial" w:hAnsi="Arial" w:cs="Arial"/>
          <w:spacing w:val="1"/>
          <w:sz w:val="24"/>
          <w:szCs w:val="24"/>
        </w:rPr>
        <w:t>e</w:t>
      </w:r>
      <w:r w:rsidRPr="001175D8">
        <w:rPr>
          <w:rFonts w:ascii="Arial" w:eastAsia="Arial" w:hAnsi="Arial" w:cs="Arial"/>
          <w:sz w:val="24"/>
          <w:szCs w:val="24"/>
        </w:rPr>
        <w:t>c</w:t>
      </w:r>
      <w:r w:rsidRPr="001175D8">
        <w:rPr>
          <w:rFonts w:ascii="Arial" w:eastAsia="Arial" w:hAnsi="Arial" w:cs="Arial"/>
          <w:spacing w:val="1"/>
          <w:sz w:val="24"/>
          <w:szCs w:val="24"/>
        </w:rPr>
        <w:t>e</w:t>
      </w:r>
      <w:r w:rsidRPr="001175D8">
        <w:rPr>
          <w:rFonts w:ascii="Arial" w:eastAsia="Arial" w:hAnsi="Arial" w:cs="Arial"/>
          <w:spacing w:val="-8"/>
          <w:sz w:val="24"/>
          <w:szCs w:val="24"/>
        </w:rPr>
        <w:t>m</w:t>
      </w:r>
      <w:r w:rsidRPr="001175D8">
        <w:rPr>
          <w:rFonts w:ascii="Arial" w:eastAsia="Arial" w:hAnsi="Arial" w:cs="Arial"/>
          <w:spacing w:val="1"/>
          <w:sz w:val="24"/>
          <w:szCs w:val="24"/>
        </w:rPr>
        <w:t>be</w:t>
      </w:r>
      <w:r w:rsidRPr="001175D8">
        <w:rPr>
          <w:rFonts w:ascii="Arial" w:eastAsia="Arial" w:hAnsi="Arial" w:cs="Arial"/>
          <w:sz w:val="24"/>
          <w:szCs w:val="24"/>
        </w:rPr>
        <w:t>r</w:t>
      </w:r>
      <w:r w:rsidRPr="001175D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175D8">
        <w:rPr>
          <w:rFonts w:ascii="Arial" w:eastAsia="Arial" w:hAnsi="Arial" w:cs="Arial"/>
          <w:spacing w:val="1"/>
          <w:sz w:val="24"/>
          <w:szCs w:val="24"/>
        </w:rPr>
        <w:t>3</w:t>
      </w:r>
      <w:r w:rsidRPr="001175D8">
        <w:rPr>
          <w:rFonts w:ascii="Arial" w:eastAsia="Arial" w:hAnsi="Arial" w:cs="Arial"/>
          <w:sz w:val="24"/>
          <w:szCs w:val="24"/>
        </w:rPr>
        <w:t>1</w:t>
      </w:r>
      <w:r w:rsidRPr="001175D8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1175D8">
        <w:rPr>
          <w:rFonts w:ascii="Arial" w:eastAsia="Arial" w:hAnsi="Arial" w:cs="Arial"/>
          <w:sz w:val="24"/>
          <w:szCs w:val="24"/>
        </w:rPr>
        <w:t>f</w:t>
      </w:r>
      <w:r w:rsidRPr="00117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75D8">
        <w:rPr>
          <w:rFonts w:ascii="Arial" w:eastAsia="Arial" w:hAnsi="Arial" w:cs="Arial"/>
          <w:sz w:val="24"/>
          <w:szCs w:val="24"/>
        </w:rPr>
        <w:t>t</w:t>
      </w:r>
      <w:r w:rsidRPr="001175D8">
        <w:rPr>
          <w:rFonts w:ascii="Arial" w:eastAsia="Arial" w:hAnsi="Arial" w:cs="Arial"/>
          <w:spacing w:val="-4"/>
          <w:sz w:val="24"/>
          <w:szCs w:val="24"/>
        </w:rPr>
        <w:t>h</w:t>
      </w:r>
      <w:r w:rsidRPr="001175D8">
        <w:rPr>
          <w:rFonts w:ascii="Arial" w:eastAsia="Arial" w:hAnsi="Arial" w:cs="Arial"/>
          <w:sz w:val="24"/>
          <w:szCs w:val="24"/>
        </w:rPr>
        <w:t>e</w:t>
      </w:r>
      <w:r w:rsidRPr="00117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75D8">
        <w:rPr>
          <w:rFonts w:ascii="Arial" w:eastAsia="Arial" w:hAnsi="Arial" w:cs="Arial"/>
          <w:sz w:val="24"/>
          <w:szCs w:val="24"/>
        </w:rPr>
        <w:t>f</w:t>
      </w:r>
      <w:r w:rsidRPr="001175D8">
        <w:rPr>
          <w:rFonts w:ascii="Arial" w:eastAsia="Arial" w:hAnsi="Arial" w:cs="Arial"/>
          <w:spacing w:val="-4"/>
          <w:sz w:val="24"/>
          <w:szCs w:val="24"/>
        </w:rPr>
        <w:t>o</w:t>
      </w:r>
      <w:r w:rsidRPr="001175D8">
        <w:rPr>
          <w:rFonts w:ascii="Arial" w:eastAsia="Arial" w:hAnsi="Arial" w:cs="Arial"/>
          <w:sz w:val="24"/>
          <w:szCs w:val="24"/>
        </w:rPr>
        <w:t>l</w:t>
      </w:r>
      <w:r w:rsidRPr="001175D8">
        <w:rPr>
          <w:rFonts w:ascii="Arial" w:eastAsia="Arial" w:hAnsi="Arial" w:cs="Arial"/>
          <w:spacing w:val="4"/>
          <w:sz w:val="24"/>
          <w:szCs w:val="24"/>
        </w:rPr>
        <w:t>l</w:t>
      </w:r>
      <w:r w:rsidRPr="001175D8">
        <w:rPr>
          <w:rFonts w:ascii="Arial" w:eastAsia="Arial" w:hAnsi="Arial" w:cs="Arial"/>
          <w:spacing w:val="1"/>
          <w:sz w:val="24"/>
          <w:szCs w:val="24"/>
        </w:rPr>
        <w:t>o</w:t>
      </w:r>
      <w:r w:rsidRPr="001175D8">
        <w:rPr>
          <w:rFonts w:ascii="Arial" w:eastAsia="Arial" w:hAnsi="Arial" w:cs="Arial"/>
          <w:spacing w:val="-5"/>
          <w:sz w:val="24"/>
          <w:szCs w:val="24"/>
        </w:rPr>
        <w:t>w</w:t>
      </w:r>
      <w:r w:rsidRPr="001175D8">
        <w:rPr>
          <w:rFonts w:ascii="Arial" w:eastAsia="Arial" w:hAnsi="Arial" w:cs="Arial"/>
          <w:spacing w:val="4"/>
          <w:sz w:val="24"/>
          <w:szCs w:val="24"/>
        </w:rPr>
        <w:t>i</w:t>
      </w:r>
      <w:r w:rsidRPr="001175D8">
        <w:rPr>
          <w:rFonts w:ascii="Arial" w:eastAsia="Arial" w:hAnsi="Arial" w:cs="Arial"/>
          <w:spacing w:val="-4"/>
          <w:sz w:val="24"/>
          <w:szCs w:val="24"/>
        </w:rPr>
        <w:t>n</w:t>
      </w:r>
      <w:r w:rsidRPr="001175D8">
        <w:rPr>
          <w:rFonts w:ascii="Arial" w:eastAsia="Arial" w:hAnsi="Arial" w:cs="Arial"/>
          <w:sz w:val="24"/>
          <w:szCs w:val="24"/>
        </w:rPr>
        <w:t>g</w:t>
      </w:r>
      <w:r w:rsidRPr="00117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75D8">
        <w:rPr>
          <w:rFonts w:ascii="Arial" w:eastAsia="Arial" w:hAnsi="Arial" w:cs="Arial"/>
          <w:sz w:val="24"/>
          <w:szCs w:val="24"/>
        </w:rPr>
        <w:t>y</w:t>
      </w:r>
      <w:r w:rsidRPr="001175D8">
        <w:rPr>
          <w:rFonts w:ascii="Arial" w:eastAsia="Arial" w:hAnsi="Arial" w:cs="Arial"/>
          <w:spacing w:val="1"/>
          <w:sz w:val="24"/>
          <w:szCs w:val="24"/>
        </w:rPr>
        <w:t>ea</w:t>
      </w:r>
      <w:r w:rsidRPr="001175D8">
        <w:rPr>
          <w:rFonts w:ascii="Arial" w:eastAsia="Arial" w:hAnsi="Arial" w:cs="Arial"/>
          <w:sz w:val="24"/>
          <w:szCs w:val="24"/>
        </w:rPr>
        <w:t>r</w:t>
      </w:r>
      <w:r w:rsidR="001175D8" w:rsidRPr="001175D8">
        <w:rPr>
          <w:rFonts w:ascii="Arial" w:eastAsia="Arial" w:hAnsi="Arial" w:cs="Arial"/>
          <w:sz w:val="24"/>
          <w:szCs w:val="24"/>
        </w:rPr>
        <w:t xml:space="preserve"> ($30 late fee)</w:t>
      </w:r>
    </w:p>
    <w:p w14:paraId="3E8C4A41" w14:textId="741044F8" w:rsidR="00D828B7" w:rsidRPr="001175D8" w:rsidRDefault="00DA0258" w:rsidP="001175D8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1175D8">
        <w:rPr>
          <w:rFonts w:ascii="Arial" w:eastAsia="Arial" w:hAnsi="Arial" w:cs="Arial"/>
          <w:spacing w:val="2"/>
          <w:sz w:val="24"/>
          <w:szCs w:val="24"/>
        </w:rPr>
        <w:t>F</w:t>
      </w:r>
      <w:r w:rsidRPr="001175D8">
        <w:rPr>
          <w:rFonts w:ascii="Arial" w:eastAsia="Arial" w:hAnsi="Arial" w:cs="Arial"/>
          <w:sz w:val="24"/>
          <w:szCs w:val="24"/>
        </w:rPr>
        <w:t>i</w:t>
      </w:r>
      <w:r w:rsidRPr="001175D8">
        <w:rPr>
          <w:rFonts w:ascii="Arial" w:eastAsia="Arial" w:hAnsi="Arial" w:cs="Arial"/>
          <w:spacing w:val="2"/>
          <w:sz w:val="24"/>
          <w:szCs w:val="24"/>
        </w:rPr>
        <w:t>r</w:t>
      </w:r>
      <w:r w:rsidRPr="001175D8">
        <w:rPr>
          <w:rFonts w:ascii="Arial" w:eastAsia="Arial" w:hAnsi="Arial" w:cs="Arial"/>
          <w:sz w:val="24"/>
          <w:szCs w:val="24"/>
        </w:rPr>
        <w:t>st</w:t>
      </w:r>
      <w:r w:rsidRPr="00117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75D8">
        <w:rPr>
          <w:rFonts w:ascii="Arial" w:eastAsia="Arial" w:hAnsi="Arial" w:cs="Arial"/>
          <w:sz w:val="24"/>
          <w:szCs w:val="24"/>
        </w:rPr>
        <w:t>y</w:t>
      </w:r>
      <w:r w:rsidRPr="001175D8">
        <w:rPr>
          <w:rFonts w:ascii="Arial" w:eastAsia="Arial" w:hAnsi="Arial" w:cs="Arial"/>
          <w:spacing w:val="1"/>
          <w:sz w:val="24"/>
          <w:szCs w:val="24"/>
        </w:rPr>
        <w:t>e</w:t>
      </w:r>
      <w:r w:rsidRPr="001175D8">
        <w:rPr>
          <w:rFonts w:ascii="Arial" w:eastAsia="Arial" w:hAnsi="Arial" w:cs="Arial"/>
          <w:spacing w:val="-4"/>
          <w:sz w:val="24"/>
          <w:szCs w:val="24"/>
        </w:rPr>
        <w:t>a</w:t>
      </w:r>
      <w:r w:rsidRPr="001175D8">
        <w:rPr>
          <w:rFonts w:ascii="Arial" w:eastAsia="Arial" w:hAnsi="Arial" w:cs="Arial"/>
          <w:sz w:val="24"/>
          <w:szCs w:val="24"/>
        </w:rPr>
        <w:t>r</w:t>
      </w:r>
      <w:r w:rsidRPr="001175D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del w:id="18" w:author="Sutherland, Connie" w:date="2017-08-07T21:46:00Z">
        <w:r w:rsidRPr="001175D8"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RPr="001175D8"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RPr="001175D8"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RPr="001175D8"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RPr="001175D8"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RPr="001175D8"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19" w:author="Sutherland, Connie" w:date="2017-08-07T21:46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 w:rsidRPr="001175D8">
        <w:rPr>
          <w:rFonts w:ascii="Arial" w:eastAsia="Arial" w:hAnsi="Arial" w:cs="Arial"/>
          <w:sz w:val="24"/>
          <w:szCs w:val="24"/>
        </w:rPr>
        <w:t xml:space="preserve">s </w:t>
      </w:r>
      <w:r w:rsidRPr="001175D8">
        <w:rPr>
          <w:rFonts w:ascii="Arial" w:eastAsia="Arial" w:hAnsi="Arial" w:cs="Arial"/>
          <w:spacing w:val="-5"/>
          <w:sz w:val="24"/>
          <w:szCs w:val="24"/>
        </w:rPr>
        <w:t>w</w:t>
      </w:r>
      <w:r w:rsidRPr="001175D8">
        <w:rPr>
          <w:rFonts w:ascii="Arial" w:eastAsia="Arial" w:hAnsi="Arial" w:cs="Arial"/>
          <w:sz w:val="24"/>
          <w:szCs w:val="24"/>
        </w:rPr>
        <w:t>ill</w:t>
      </w:r>
      <w:r w:rsidRPr="001175D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175D8">
        <w:rPr>
          <w:rFonts w:ascii="Arial" w:eastAsia="Arial" w:hAnsi="Arial" w:cs="Arial"/>
          <w:spacing w:val="1"/>
          <w:sz w:val="24"/>
          <w:szCs w:val="24"/>
        </w:rPr>
        <w:t>pa</w:t>
      </w:r>
      <w:r w:rsidRPr="001175D8">
        <w:rPr>
          <w:rFonts w:ascii="Arial" w:eastAsia="Arial" w:hAnsi="Arial" w:cs="Arial"/>
          <w:sz w:val="24"/>
          <w:szCs w:val="24"/>
        </w:rPr>
        <w:t xml:space="preserve">y </w:t>
      </w:r>
      <w:r w:rsidRPr="001175D8">
        <w:rPr>
          <w:rFonts w:ascii="Arial" w:eastAsia="Arial" w:hAnsi="Arial" w:cs="Arial"/>
          <w:spacing w:val="-4"/>
          <w:sz w:val="24"/>
          <w:szCs w:val="24"/>
        </w:rPr>
        <w:t>$</w:t>
      </w:r>
      <w:r w:rsidR="001175D8" w:rsidRPr="001175D8">
        <w:rPr>
          <w:rFonts w:ascii="Arial" w:eastAsia="Arial" w:hAnsi="Arial" w:cs="Arial"/>
          <w:spacing w:val="1"/>
          <w:sz w:val="24"/>
          <w:szCs w:val="24"/>
        </w:rPr>
        <w:t>75</w:t>
      </w:r>
      <w:r w:rsidRPr="001175D8">
        <w:rPr>
          <w:rFonts w:ascii="Arial" w:eastAsia="Arial" w:hAnsi="Arial" w:cs="Arial"/>
          <w:sz w:val="24"/>
          <w:szCs w:val="24"/>
        </w:rPr>
        <w:t>,</w:t>
      </w:r>
      <w:r w:rsidRPr="00117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75D8">
        <w:rPr>
          <w:rFonts w:ascii="Arial" w:eastAsia="Arial" w:hAnsi="Arial" w:cs="Arial"/>
          <w:spacing w:val="-4"/>
          <w:sz w:val="24"/>
          <w:szCs w:val="24"/>
        </w:rPr>
        <w:t>n</w:t>
      </w:r>
      <w:r w:rsidRPr="001175D8">
        <w:rPr>
          <w:rFonts w:ascii="Arial" w:eastAsia="Arial" w:hAnsi="Arial" w:cs="Arial"/>
          <w:sz w:val="24"/>
          <w:szCs w:val="24"/>
        </w:rPr>
        <w:t>o</w:t>
      </w:r>
      <w:r w:rsidRPr="00117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175D8">
        <w:rPr>
          <w:rFonts w:ascii="Arial" w:eastAsia="Arial" w:hAnsi="Arial" w:cs="Arial"/>
          <w:spacing w:val="4"/>
          <w:sz w:val="24"/>
          <w:szCs w:val="24"/>
        </w:rPr>
        <w:t>l</w:t>
      </w:r>
      <w:r w:rsidRPr="001175D8">
        <w:rPr>
          <w:rFonts w:ascii="Arial" w:eastAsia="Arial" w:hAnsi="Arial" w:cs="Arial"/>
          <w:spacing w:val="1"/>
          <w:sz w:val="24"/>
          <w:szCs w:val="24"/>
        </w:rPr>
        <w:t>a</w:t>
      </w:r>
      <w:r w:rsidRPr="001175D8">
        <w:rPr>
          <w:rFonts w:ascii="Arial" w:eastAsia="Arial" w:hAnsi="Arial" w:cs="Arial"/>
          <w:sz w:val="24"/>
          <w:szCs w:val="24"/>
        </w:rPr>
        <w:t>te</w:t>
      </w:r>
      <w:r w:rsidRPr="00117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75D8">
        <w:rPr>
          <w:rFonts w:ascii="Arial" w:eastAsia="Arial" w:hAnsi="Arial" w:cs="Arial"/>
          <w:sz w:val="24"/>
          <w:szCs w:val="24"/>
        </w:rPr>
        <w:t>f</w:t>
      </w:r>
      <w:r w:rsidRPr="001175D8">
        <w:rPr>
          <w:rFonts w:ascii="Arial" w:eastAsia="Arial" w:hAnsi="Arial" w:cs="Arial"/>
          <w:spacing w:val="-4"/>
          <w:sz w:val="24"/>
          <w:szCs w:val="24"/>
        </w:rPr>
        <w:t>e</w:t>
      </w:r>
      <w:r w:rsidRPr="001175D8">
        <w:rPr>
          <w:rFonts w:ascii="Arial" w:eastAsia="Arial" w:hAnsi="Arial" w:cs="Arial"/>
          <w:spacing w:val="1"/>
          <w:sz w:val="24"/>
          <w:szCs w:val="24"/>
        </w:rPr>
        <w:t>e</w:t>
      </w:r>
      <w:r w:rsidRPr="001175D8">
        <w:rPr>
          <w:rFonts w:ascii="Arial" w:eastAsia="Arial" w:hAnsi="Arial" w:cs="Arial"/>
          <w:sz w:val="24"/>
          <w:szCs w:val="24"/>
        </w:rPr>
        <w:t>.</w:t>
      </w:r>
    </w:p>
    <w:p w14:paraId="27097E8D" w14:textId="0093BC45" w:rsidR="00D828B7" w:rsidRPr="001175D8" w:rsidRDefault="00DA0258" w:rsidP="001175D8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1175D8">
        <w:rPr>
          <w:rFonts w:ascii="Arial" w:eastAsia="Arial" w:hAnsi="Arial" w:cs="Arial"/>
          <w:spacing w:val="-2"/>
          <w:sz w:val="24"/>
          <w:szCs w:val="24"/>
        </w:rPr>
        <w:t>Y</w:t>
      </w:r>
      <w:r w:rsidRPr="001175D8">
        <w:rPr>
          <w:rFonts w:ascii="Arial" w:eastAsia="Arial" w:hAnsi="Arial" w:cs="Arial"/>
          <w:spacing w:val="1"/>
          <w:sz w:val="24"/>
          <w:szCs w:val="24"/>
        </w:rPr>
        <w:t>ou</w:t>
      </w:r>
      <w:r w:rsidRPr="001175D8">
        <w:rPr>
          <w:rFonts w:ascii="Arial" w:eastAsia="Arial" w:hAnsi="Arial" w:cs="Arial"/>
          <w:sz w:val="24"/>
          <w:szCs w:val="24"/>
        </w:rPr>
        <w:t>th</w:t>
      </w:r>
      <w:r w:rsidRPr="00117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20" w:author="Sutherland, Connie" w:date="2017-08-07T21:46:00Z">
        <w:r w:rsidRPr="001175D8"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RPr="001175D8"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RPr="001175D8"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RPr="001175D8"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RPr="001175D8"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RPr="001175D8" w:rsidDel="00B6209D">
          <w:rPr>
            <w:rFonts w:ascii="Arial" w:eastAsia="Arial" w:hAnsi="Arial" w:cs="Arial"/>
            <w:sz w:val="24"/>
            <w:szCs w:val="24"/>
          </w:rPr>
          <w:delText>e</w:delText>
        </w:r>
      </w:del>
      <w:ins w:id="21" w:author="Sutherland, Connie" w:date="2017-08-07T21:46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 w:rsidRPr="001175D8">
        <w:rPr>
          <w:rFonts w:ascii="Arial" w:eastAsia="Arial" w:hAnsi="Arial" w:cs="Arial"/>
          <w:spacing w:val="1"/>
          <w:sz w:val="24"/>
          <w:szCs w:val="24"/>
        </w:rPr>
        <w:t xml:space="preserve"> due</w:t>
      </w:r>
      <w:r w:rsidRPr="001175D8">
        <w:rPr>
          <w:rFonts w:ascii="Arial" w:eastAsia="Arial" w:hAnsi="Arial" w:cs="Arial"/>
          <w:sz w:val="24"/>
          <w:szCs w:val="24"/>
        </w:rPr>
        <w:t>s</w:t>
      </w:r>
      <w:r w:rsidRPr="001175D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175D8">
        <w:rPr>
          <w:rFonts w:ascii="Arial" w:eastAsia="Arial" w:hAnsi="Arial" w:cs="Arial"/>
          <w:spacing w:val="1"/>
          <w:sz w:val="24"/>
          <w:szCs w:val="24"/>
        </w:rPr>
        <w:t>a</w:t>
      </w:r>
      <w:r w:rsidRPr="001175D8">
        <w:rPr>
          <w:rFonts w:ascii="Arial" w:eastAsia="Arial" w:hAnsi="Arial" w:cs="Arial"/>
          <w:spacing w:val="2"/>
          <w:sz w:val="24"/>
          <w:szCs w:val="24"/>
        </w:rPr>
        <w:t>r</w:t>
      </w:r>
      <w:r w:rsidRPr="001175D8">
        <w:rPr>
          <w:rFonts w:ascii="Arial" w:eastAsia="Arial" w:hAnsi="Arial" w:cs="Arial"/>
          <w:sz w:val="24"/>
          <w:szCs w:val="24"/>
        </w:rPr>
        <w:t>e</w:t>
      </w:r>
      <w:r w:rsidRPr="00117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175D8">
        <w:rPr>
          <w:rFonts w:ascii="Arial" w:eastAsia="Arial" w:hAnsi="Arial" w:cs="Arial"/>
          <w:spacing w:val="1"/>
          <w:sz w:val="24"/>
          <w:szCs w:val="24"/>
        </w:rPr>
        <w:t>$</w:t>
      </w:r>
      <w:r w:rsidR="001175D8" w:rsidRPr="001175D8">
        <w:rPr>
          <w:rFonts w:ascii="Arial" w:eastAsia="Arial" w:hAnsi="Arial" w:cs="Arial"/>
          <w:spacing w:val="1"/>
          <w:sz w:val="24"/>
          <w:szCs w:val="24"/>
        </w:rPr>
        <w:t>30</w:t>
      </w:r>
    </w:p>
    <w:p w14:paraId="3248A005" w14:textId="77777777" w:rsidR="001175D8" w:rsidRDefault="00DA0258" w:rsidP="001175D8">
      <w:pPr>
        <w:numPr>
          <w:ilvl w:val="0"/>
          <w:numId w:val="5"/>
        </w:num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$</w:t>
      </w:r>
      <w:r>
        <w:rPr>
          <w:rFonts w:ascii="Arial" w:eastAsia="Arial" w:hAnsi="Arial" w:cs="Arial"/>
          <w:spacing w:val="1"/>
          <w:sz w:val="24"/>
          <w:szCs w:val="24"/>
        </w:rPr>
        <w:t>30</w:t>
      </w:r>
    </w:p>
    <w:p w14:paraId="272FAD85" w14:textId="77777777" w:rsidR="001175D8" w:rsidRPr="001175D8" w:rsidRDefault="001175D8" w:rsidP="001175D8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1175D8">
        <w:rPr>
          <w:rFonts w:ascii="Arial" w:eastAsia="Arial" w:hAnsi="Arial" w:cs="Arial"/>
          <w:sz w:val="24"/>
          <w:szCs w:val="24"/>
        </w:rPr>
        <w:t>A "starter kit" for officials can be purchased for $20 (Kit includes: Yellow "Ref" short sleeve shirt, USL Women's rule book, cards, yellow flag &amp; coin)</w:t>
      </w:r>
    </w:p>
    <w:p w14:paraId="6B2088A7" w14:textId="77777777" w:rsidR="001175D8" w:rsidRPr="001175D8" w:rsidRDefault="001175D8" w:rsidP="001175D8">
      <w:pPr>
        <w:numPr>
          <w:ilvl w:val="0"/>
          <w:numId w:val="5"/>
        </w:num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1175D8">
        <w:rPr>
          <w:rFonts w:ascii="Arial" w:eastAsia="Arial" w:hAnsi="Arial" w:cs="Arial"/>
          <w:sz w:val="24"/>
          <w:szCs w:val="24"/>
        </w:rPr>
        <w:t>Out-state officials (who live more than 50 miles from the Twin Cities) will pay dues of $30. Late fees will apply according to the date paid (see above)</w:t>
      </w:r>
    </w:p>
    <w:p w14:paraId="5A27577E" w14:textId="77777777" w:rsidR="00D828B7" w:rsidRDefault="00D828B7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</w:p>
    <w:p w14:paraId="32545B1C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69380EF2" w14:textId="77777777" w:rsidR="00D828B7" w:rsidDel="00260B9B" w:rsidRDefault="00DA0258" w:rsidP="00BF090D">
      <w:pPr>
        <w:spacing w:after="0" w:line="240" w:lineRule="auto"/>
        <w:ind w:right="-20"/>
        <w:rPr>
          <w:del w:id="22" w:author="Sutherland, Connie" w:date="2017-08-07T20:03:00Z"/>
          <w:rFonts w:ascii="Cambria" w:eastAsia="Cambria" w:hAnsi="Cambria" w:cs="Cambria"/>
          <w:sz w:val="32"/>
          <w:szCs w:val="32"/>
        </w:rPr>
      </w:pPr>
      <w:del w:id="23" w:author="Sutherland, Connie" w:date="2017-08-07T20:03:00Z">
        <w:r w:rsidDel="00260B9B">
          <w:rPr>
            <w:rFonts w:ascii="Cambria" w:eastAsia="Cambria" w:hAnsi="Cambria" w:cs="Cambria"/>
            <w:spacing w:val="-2"/>
            <w:sz w:val="32"/>
            <w:szCs w:val="32"/>
          </w:rPr>
          <w:delText>U</w:delText>
        </w:r>
        <w:r w:rsidDel="00260B9B">
          <w:rPr>
            <w:rFonts w:ascii="Cambria" w:eastAsia="Cambria" w:hAnsi="Cambria" w:cs="Cambria"/>
            <w:spacing w:val="1"/>
            <w:sz w:val="32"/>
            <w:szCs w:val="32"/>
          </w:rPr>
          <w:delText>M</w:delText>
        </w:r>
        <w:r w:rsidDel="00260B9B">
          <w:rPr>
            <w:rFonts w:ascii="Cambria" w:eastAsia="Cambria" w:hAnsi="Cambria" w:cs="Cambria"/>
            <w:spacing w:val="-1"/>
            <w:sz w:val="32"/>
            <w:szCs w:val="32"/>
          </w:rPr>
          <w:delText>P</w:delText>
        </w:r>
        <w:r w:rsidDel="00260B9B">
          <w:rPr>
            <w:rFonts w:ascii="Cambria" w:eastAsia="Cambria" w:hAnsi="Cambria" w:cs="Cambria"/>
            <w:spacing w:val="-2"/>
            <w:sz w:val="32"/>
            <w:szCs w:val="32"/>
          </w:rPr>
          <w:delText>I</w:delText>
        </w:r>
        <w:r w:rsidDel="00260B9B">
          <w:rPr>
            <w:rFonts w:ascii="Cambria" w:eastAsia="Cambria" w:hAnsi="Cambria" w:cs="Cambria"/>
            <w:spacing w:val="-1"/>
            <w:sz w:val="32"/>
            <w:szCs w:val="32"/>
          </w:rPr>
          <w:delText>R</w:delText>
        </w:r>
        <w:r w:rsidDel="00260B9B">
          <w:rPr>
            <w:rFonts w:ascii="Cambria" w:eastAsia="Cambria" w:hAnsi="Cambria" w:cs="Cambria"/>
            <w:sz w:val="32"/>
            <w:szCs w:val="32"/>
          </w:rPr>
          <w:delText>E</w:delText>
        </w:r>
        <w:r w:rsidDel="00260B9B">
          <w:rPr>
            <w:rFonts w:ascii="Cambria" w:eastAsia="Cambria" w:hAnsi="Cambria" w:cs="Cambria"/>
            <w:spacing w:val="58"/>
            <w:sz w:val="32"/>
            <w:szCs w:val="32"/>
          </w:rPr>
          <w:delText xml:space="preserve"> </w:delText>
        </w:r>
        <w:r w:rsidDel="00260B9B">
          <w:rPr>
            <w:rFonts w:ascii="Cambria" w:eastAsia="Cambria" w:hAnsi="Cambria" w:cs="Cambria"/>
            <w:spacing w:val="-7"/>
            <w:sz w:val="32"/>
            <w:szCs w:val="32"/>
          </w:rPr>
          <w:delText>G</w:delText>
        </w:r>
        <w:r w:rsidDel="00260B9B">
          <w:rPr>
            <w:rFonts w:ascii="Cambria" w:eastAsia="Cambria" w:hAnsi="Cambria" w:cs="Cambria"/>
            <w:spacing w:val="-3"/>
            <w:sz w:val="32"/>
            <w:szCs w:val="32"/>
          </w:rPr>
          <w:delText>A</w:delText>
        </w:r>
        <w:r w:rsidDel="00260B9B">
          <w:rPr>
            <w:rFonts w:ascii="Cambria" w:eastAsia="Cambria" w:hAnsi="Cambria" w:cs="Cambria"/>
            <w:spacing w:val="1"/>
            <w:sz w:val="32"/>
            <w:szCs w:val="32"/>
          </w:rPr>
          <w:delText>M</w:delText>
        </w:r>
        <w:r w:rsidDel="00260B9B">
          <w:rPr>
            <w:rFonts w:ascii="Cambria" w:eastAsia="Cambria" w:hAnsi="Cambria" w:cs="Cambria"/>
            <w:sz w:val="32"/>
            <w:szCs w:val="32"/>
          </w:rPr>
          <w:delText>E</w:delText>
        </w:r>
        <w:r w:rsidDel="00260B9B">
          <w:rPr>
            <w:rFonts w:ascii="Cambria" w:eastAsia="Cambria" w:hAnsi="Cambria" w:cs="Cambria"/>
            <w:spacing w:val="30"/>
            <w:sz w:val="32"/>
            <w:szCs w:val="32"/>
          </w:rPr>
          <w:delText xml:space="preserve"> </w:delText>
        </w:r>
        <w:r w:rsidDel="00260B9B">
          <w:rPr>
            <w:rFonts w:ascii="Cambria" w:eastAsia="Cambria" w:hAnsi="Cambria" w:cs="Cambria"/>
            <w:w w:val="103"/>
            <w:sz w:val="32"/>
            <w:szCs w:val="32"/>
          </w:rPr>
          <w:delText>F</w:delText>
        </w:r>
        <w:r w:rsidDel="00260B9B">
          <w:rPr>
            <w:rFonts w:ascii="Cambria" w:eastAsia="Cambria" w:hAnsi="Cambria" w:cs="Cambria"/>
            <w:spacing w:val="-3"/>
            <w:sz w:val="32"/>
            <w:szCs w:val="32"/>
          </w:rPr>
          <w:delText>E</w:delText>
        </w:r>
        <w:r w:rsidDel="00260B9B">
          <w:rPr>
            <w:rFonts w:ascii="Cambria" w:eastAsia="Cambria" w:hAnsi="Cambria" w:cs="Cambria"/>
            <w:spacing w:val="2"/>
            <w:sz w:val="32"/>
            <w:szCs w:val="32"/>
          </w:rPr>
          <w:delText>E</w:delText>
        </w:r>
      </w:del>
      <w:del w:id="24" w:author="Sutherland, Connie" w:date="2017-08-07T19:54:00Z">
        <w:r w:rsidDel="00F17623">
          <w:rPr>
            <w:rFonts w:ascii="Cambria" w:eastAsia="Cambria" w:hAnsi="Cambria" w:cs="Cambria"/>
            <w:w w:val="103"/>
            <w:sz w:val="32"/>
            <w:szCs w:val="32"/>
          </w:rPr>
          <w:delText>S</w:delText>
        </w:r>
      </w:del>
    </w:p>
    <w:p w14:paraId="26A24896" w14:textId="77777777" w:rsidR="00D828B7" w:rsidDel="00260B9B" w:rsidRDefault="00D828B7">
      <w:pPr>
        <w:spacing w:before="3" w:after="0" w:line="130" w:lineRule="exact"/>
        <w:rPr>
          <w:del w:id="25" w:author="Sutherland, Connie" w:date="2017-08-07T20:03:00Z"/>
          <w:sz w:val="13"/>
          <w:szCs w:val="13"/>
        </w:rPr>
      </w:pPr>
    </w:p>
    <w:p w14:paraId="3AC760D5" w14:textId="77777777" w:rsidR="00D828B7" w:rsidDel="00260B9B" w:rsidRDefault="00D828B7">
      <w:pPr>
        <w:spacing w:after="0" w:line="200" w:lineRule="exact"/>
        <w:rPr>
          <w:del w:id="26" w:author="Sutherland, Connie" w:date="2017-08-07T20:03:00Z"/>
          <w:sz w:val="20"/>
          <w:szCs w:val="20"/>
        </w:rPr>
      </w:pPr>
    </w:p>
    <w:p w14:paraId="0DDAAA04" w14:textId="77777777" w:rsidR="00D828B7" w:rsidDel="00260B9B" w:rsidRDefault="00DA0258">
      <w:pPr>
        <w:spacing w:after="0" w:line="240" w:lineRule="auto"/>
        <w:ind w:left="100" w:right="-20"/>
        <w:rPr>
          <w:del w:id="27" w:author="Sutherland, Connie" w:date="2017-08-07T20:03:00Z"/>
          <w:rFonts w:ascii="Arial" w:eastAsia="Arial" w:hAnsi="Arial" w:cs="Arial"/>
          <w:sz w:val="24"/>
          <w:szCs w:val="24"/>
        </w:rPr>
      </w:pPr>
      <w:del w:id="28" w:author="Sutherland, Connie" w:date="2017-08-07T20:03:00Z">
        <w:r w:rsidDel="00260B9B">
          <w:rPr>
            <w:rFonts w:ascii="Arial" w:eastAsia="Arial" w:hAnsi="Arial" w:cs="Arial"/>
            <w:b/>
            <w:bCs/>
            <w:sz w:val="24"/>
            <w:szCs w:val="24"/>
            <w:u w:val="thick" w:color="000000"/>
          </w:rPr>
          <w:delText>C</w:delText>
        </w:r>
        <w:r w:rsidDel="00260B9B">
          <w:rPr>
            <w:rFonts w:ascii="Arial" w:eastAsia="Arial" w:hAnsi="Arial" w:cs="Arial"/>
            <w:b/>
            <w:bCs/>
            <w:spacing w:val="2"/>
            <w:sz w:val="24"/>
            <w:szCs w:val="24"/>
            <w:u w:val="thick" w:color="000000"/>
          </w:rPr>
          <w:delText>o</w:delText>
        </w:r>
        <w:r w:rsidDel="00260B9B">
          <w:rPr>
            <w:rFonts w:ascii="Arial" w:eastAsia="Arial" w:hAnsi="Arial" w:cs="Arial"/>
            <w:b/>
            <w:bCs/>
            <w:sz w:val="24"/>
            <w:szCs w:val="24"/>
            <w:u w:val="thick" w:color="000000"/>
          </w:rPr>
          <w:delText>ll</w:delText>
        </w:r>
        <w:r w:rsidDel="00260B9B">
          <w:rPr>
            <w:rFonts w:ascii="Arial" w:eastAsia="Arial" w:hAnsi="Arial" w:cs="Arial"/>
            <w:b/>
            <w:bCs/>
            <w:spacing w:val="1"/>
            <w:sz w:val="24"/>
            <w:szCs w:val="24"/>
            <w:u w:val="thick" w:color="000000"/>
          </w:rPr>
          <w:delText>e</w:delText>
        </w:r>
        <w:r w:rsidDel="00260B9B">
          <w:rPr>
            <w:rFonts w:ascii="Arial" w:eastAsia="Arial" w:hAnsi="Arial" w:cs="Arial"/>
            <w:b/>
            <w:bCs/>
            <w:spacing w:val="2"/>
            <w:sz w:val="24"/>
            <w:szCs w:val="24"/>
            <w:u w:val="thick" w:color="000000"/>
          </w:rPr>
          <w:delText>g</w:delText>
        </w:r>
        <w:r w:rsidDel="00260B9B">
          <w:rPr>
            <w:rFonts w:ascii="Arial" w:eastAsia="Arial" w:hAnsi="Arial" w:cs="Arial"/>
            <w:b/>
            <w:bCs/>
            <w:sz w:val="24"/>
            <w:szCs w:val="24"/>
            <w:u w:val="thick" w:color="000000"/>
          </w:rPr>
          <w:delText>e</w:delText>
        </w:r>
        <w:r w:rsidDel="00260B9B">
          <w:rPr>
            <w:rFonts w:ascii="Arial" w:eastAsia="Arial" w:hAnsi="Arial" w:cs="Arial"/>
            <w:b/>
            <w:bCs/>
            <w:spacing w:val="-3"/>
            <w:sz w:val="24"/>
            <w:szCs w:val="24"/>
            <w:u w:val="thick" w:color="000000"/>
          </w:rPr>
          <w:delText xml:space="preserve"> </w:delText>
        </w:r>
        <w:r w:rsidDel="00260B9B">
          <w:rPr>
            <w:rFonts w:ascii="Arial" w:eastAsia="Arial" w:hAnsi="Arial" w:cs="Arial"/>
            <w:b/>
            <w:bCs/>
            <w:sz w:val="24"/>
            <w:szCs w:val="24"/>
            <w:u w:val="thick" w:color="000000"/>
          </w:rPr>
          <w:delText>Cl</w:delText>
        </w:r>
        <w:r w:rsidDel="00260B9B">
          <w:rPr>
            <w:rFonts w:ascii="Arial" w:eastAsia="Arial" w:hAnsi="Arial" w:cs="Arial"/>
            <w:b/>
            <w:bCs/>
            <w:spacing w:val="-3"/>
            <w:sz w:val="24"/>
            <w:szCs w:val="24"/>
            <w:u w:val="thick" w:color="000000"/>
          </w:rPr>
          <w:delText>u</w:delText>
        </w:r>
        <w:r w:rsidDel="00260B9B">
          <w:rPr>
            <w:rFonts w:ascii="Arial" w:eastAsia="Arial" w:hAnsi="Arial" w:cs="Arial"/>
            <w:b/>
            <w:bCs/>
            <w:sz w:val="24"/>
            <w:szCs w:val="24"/>
            <w:u w:val="thick" w:color="000000"/>
          </w:rPr>
          <w:delText>b</w:delText>
        </w:r>
        <w:r w:rsidDel="00260B9B">
          <w:rPr>
            <w:rFonts w:ascii="Arial" w:eastAsia="Arial" w:hAnsi="Arial" w:cs="Arial"/>
            <w:b/>
            <w:bCs/>
            <w:spacing w:val="3"/>
            <w:sz w:val="24"/>
            <w:szCs w:val="24"/>
            <w:u w:val="thick" w:color="000000"/>
          </w:rPr>
          <w:delText xml:space="preserve"> </w:delText>
        </w:r>
        <w:r w:rsidDel="00260B9B">
          <w:rPr>
            <w:rFonts w:ascii="Arial" w:eastAsia="Arial" w:hAnsi="Arial" w:cs="Arial"/>
            <w:b/>
            <w:bCs/>
            <w:sz w:val="24"/>
            <w:szCs w:val="24"/>
            <w:u w:val="thick" w:color="000000"/>
          </w:rPr>
          <w:delText>U</w:delText>
        </w:r>
        <w:r w:rsidDel="00260B9B">
          <w:rPr>
            <w:rFonts w:ascii="Arial" w:eastAsia="Arial" w:hAnsi="Arial" w:cs="Arial"/>
            <w:b/>
            <w:bCs/>
            <w:spacing w:val="-2"/>
            <w:sz w:val="24"/>
            <w:szCs w:val="24"/>
            <w:u w:val="thick" w:color="000000"/>
          </w:rPr>
          <w:delText>m</w:delText>
        </w:r>
        <w:r w:rsidDel="00260B9B">
          <w:rPr>
            <w:rFonts w:ascii="Arial" w:eastAsia="Arial" w:hAnsi="Arial" w:cs="Arial"/>
            <w:b/>
            <w:bCs/>
            <w:spacing w:val="2"/>
            <w:sz w:val="24"/>
            <w:szCs w:val="24"/>
            <w:u w:val="thick" w:color="000000"/>
          </w:rPr>
          <w:delText>p</w:delText>
        </w:r>
        <w:r w:rsidDel="00260B9B">
          <w:rPr>
            <w:rFonts w:ascii="Arial" w:eastAsia="Arial" w:hAnsi="Arial" w:cs="Arial"/>
            <w:b/>
            <w:bCs/>
            <w:sz w:val="24"/>
            <w:szCs w:val="24"/>
            <w:u w:val="thick" w:color="000000"/>
          </w:rPr>
          <w:delText>i</w:delText>
        </w:r>
        <w:r w:rsidDel="00260B9B">
          <w:rPr>
            <w:rFonts w:ascii="Arial" w:eastAsia="Arial" w:hAnsi="Arial" w:cs="Arial"/>
            <w:b/>
            <w:bCs/>
            <w:spacing w:val="-2"/>
            <w:sz w:val="24"/>
            <w:szCs w:val="24"/>
            <w:u w:val="thick" w:color="000000"/>
          </w:rPr>
          <w:delText>r</w:delText>
        </w:r>
        <w:r w:rsidDel="00260B9B">
          <w:rPr>
            <w:rFonts w:ascii="Arial" w:eastAsia="Arial" w:hAnsi="Arial" w:cs="Arial"/>
            <w:b/>
            <w:bCs/>
            <w:sz w:val="24"/>
            <w:szCs w:val="24"/>
            <w:u w:val="thick" w:color="000000"/>
          </w:rPr>
          <w:delText>e</w:delText>
        </w:r>
        <w:r w:rsidDel="00260B9B">
          <w:rPr>
            <w:rFonts w:ascii="Arial" w:eastAsia="Arial" w:hAnsi="Arial" w:cs="Arial"/>
            <w:b/>
            <w:bCs/>
            <w:spacing w:val="1"/>
            <w:sz w:val="24"/>
            <w:szCs w:val="24"/>
            <w:u w:val="thick" w:color="000000"/>
          </w:rPr>
          <w:delText xml:space="preserve"> </w:delText>
        </w:r>
        <w:r w:rsidDel="00260B9B">
          <w:rPr>
            <w:rFonts w:ascii="Arial" w:eastAsia="Arial" w:hAnsi="Arial" w:cs="Arial"/>
            <w:b/>
            <w:bCs/>
            <w:spacing w:val="2"/>
            <w:sz w:val="24"/>
            <w:szCs w:val="24"/>
            <w:u w:val="thick" w:color="000000"/>
          </w:rPr>
          <w:delText>F</w:delText>
        </w:r>
        <w:r w:rsidDel="00260B9B">
          <w:rPr>
            <w:rFonts w:ascii="Arial" w:eastAsia="Arial" w:hAnsi="Arial" w:cs="Arial"/>
            <w:b/>
            <w:bCs/>
            <w:spacing w:val="1"/>
            <w:sz w:val="24"/>
            <w:szCs w:val="24"/>
            <w:u w:val="thick" w:color="000000"/>
          </w:rPr>
          <w:delText>e</w:delText>
        </w:r>
        <w:r w:rsidDel="00260B9B">
          <w:rPr>
            <w:rFonts w:ascii="Arial" w:eastAsia="Arial" w:hAnsi="Arial" w:cs="Arial"/>
            <w:b/>
            <w:bCs/>
            <w:spacing w:val="-4"/>
            <w:sz w:val="24"/>
            <w:szCs w:val="24"/>
            <w:u w:val="thick" w:color="000000"/>
          </w:rPr>
          <w:delText>e</w:delText>
        </w:r>
        <w:r w:rsidDel="00260B9B">
          <w:rPr>
            <w:rFonts w:ascii="Arial" w:eastAsia="Arial" w:hAnsi="Arial" w:cs="Arial"/>
            <w:b/>
            <w:bCs/>
            <w:sz w:val="24"/>
            <w:szCs w:val="24"/>
            <w:u w:val="thick" w:color="000000"/>
          </w:rPr>
          <w:delText>s</w:delText>
        </w:r>
        <w:r w:rsidDel="00260B9B">
          <w:rPr>
            <w:rFonts w:ascii="Arial" w:eastAsia="Arial" w:hAnsi="Arial" w:cs="Arial"/>
            <w:b/>
            <w:bCs/>
            <w:spacing w:val="1"/>
            <w:sz w:val="24"/>
            <w:szCs w:val="24"/>
            <w:u w:val="thick" w:color="000000"/>
          </w:rPr>
          <w:delText xml:space="preserve"> </w:delText>
        </w:r>
      </w:del>
      <w:del w:id="29" w:author="Sutherland, Connie" w:date="2017-08-07T19:55:00Z">
        <w:r w:rsidDel="00260B9B">
          <w:rPr>
            <w:rFonts w:ascii="Arial" w:eastAsia="Arial" w:hAnsi="Arial" w:cs="Arial"/>
            <w:b/>
            <w:bCs/>
            <w:spacing w:val="2"/>
            <w:sz w:val="24"/>
            <w:szCs w:val="24"/>
            <w:u w:val="thick" w:color="000000"/>
          </w:rPr>
          <w:delText>fo</w:delText>
        </w:r>
        <w:r w:rsidDel="00260B9B">
          <w:rPr>
            <w:rFonts w:ascii="Arial" w:eastAsia="Arial" w:hAnsi="Arial" w:cs="Arial"/>
            <w:b/>
            <w:bCs/>
            <w:sz w:val="24"/>
            <w:szCs w:val="24"/>
            <w:u w:val="thick" w:color="000000"/>
          </w:rPr>
          <w:delText>r</w:delText>
        </w:r>
        <w:r w:rsidDel="00260B9B">
          <w:rPr>
            <w:rFonts w:ascii="Arial" w:eastAsia="Arial" w:hAnsi="Arial" w:cs="Arial"/>
            <w:b/>
            <w:bCs/>
            <w:spacing w:val="-2"/>
            <w:sz w:val="24"/>
            <w:szCs w:val="24"/>
            <w:u w:val="thick" w:color="000000"/>
          </w:rPr>
          <w:delText xml:space="preserve"> </w:delText>
        </w:r>
        <w:r w:rsidDel="00260B9B">
          <w:rPr>
            <w:rFonts w:ascii="Arial" w:eastAsia="Arial" w:hAnsi="Arial" w:cs="Arial"/>
            <w:b/>
            <w:bCs/>
            <w:spacing w:val="1"/>
            <w:sz w:val="24"/>
            <w:szCs w:val="24"/>
            <w:u w:val="thick" w:color="000000"/>
          </w:rPr>
          <w:delText>2</w:delText>
        </w:r>
        <w:r w:rsidDel="00260B9B">
          <w:rPr>
            <w:rFonts w:ascii="Arial" w:eastAsia="Arial" w:hAnsi="Arial" w:cs="Arial"/>
            <w:b/>
            <w:bCs/>
            <w:spacing w:val="-4"/>
            <w:sz w:val="24"/>
            <w:szCs w:val="24"/>
            <w:u w:val="thick" w:color="000000"/>
          </w:rPr>
          <w:delText>0</w:delText>
        </w:r>
        <w:r w:rsidDel="00260B9B">
          <w:rPr>
            <w:rFonts w:ascii="Arial" w:eastAsia="Arial" w:hAnsi="Arial" w:cs="Arial"/>
            <w:b/>
            <w:bCs/>
            <w:spacing w:val="1"/>
            <w:sz w:val="24"/>
            <w:szCs w:val="24"/>
            <w:u w:val="thick" w:color="000000"/>
          </w:rPr>
          <w:delText>1</w:delText>
        </w:r>
        <w:r w:rsidDel="00260B9B">
          <w:rPr>
            <w:rFonts w:ascii="Arial" w:eastAsia="Arial" w:hAnsi="Arial" w:cs="Arial"/>
            <w:b/>
            <w:bCs/>
            <w:sz w:val="24"/>
            <w:szCs w:val="24"/>
            <w:u w:val="thick" w:color="000000"/>
          </w:rPr>
          <w:delText>4</w:delText>
        </w:r>
        <w:r w:rsidDel="00260B9B">
          <w:rPr>
            <w:rFonts w:ascii="Arial" w:eastAsia="Arial" w:hAnsi="Arial" w:cs="Arial"/>
            <w:b/>
            <w:bCs/>
            <w:spacing w:val="1"/>
            <w:sz w:val="24"/>
            <w:szCs w:val="24"/>
            <w:u w:val="thick" w:color="000000"/>
          </w:rPr>
          <w:delText xml:space="preserve"> </w:delText>
        </w:r>
        <w:r w:rsidDel="00260B9B">
          <w:rPr>
            <w:rFonts w:ascii="Arial" w:eastAsia="Arial" w:hAnsi="Arial" w:cs="Arial"/>
            <w:spacing w:val="-3"/>
            <w:sz w:val="24"/>
            <w:szCs w:val="24"/>
            <w:u w:val="thick" w:color="000000"/>
          </w:rPr>
          <w:delText>(</w:delText>
        </w:r>
        <w:r w:rsidDel="00260B9B">
          <w:rPr>
            <w:rFonts w:ascii="Arial" w:eastAsia="Arial" w:hAnsi="Arial" w:cs="Arial"/>
            <w:spacing w:val="1"/>
            <w:sz w:val="24"/>
            <w:szCs w:val="24"/>
            <w:u w:val="thick" w:color="000000"/>
          </w:rPr>
          <w:delText>a</w:delText>
        </w:r>
        <w:r w:rsidDel="00260B9B">
          <w:rPr>
            <w:rFonts w:ascii="Arial" w:eastAsia="Arial" w:hAnsi="Arial" w:cs="Arial"/>
            <w:sz w:val="24"/>
            <w:szCs w:val="24"/>
            <w:u w:val="thick" w:color="000000"/>
          </w:rPr>
          <w:delText xml:space="preserve">ll </w:delText>
        </w:r>
        <w:r w:rsidDel="00260B9B">
          <w:rPr>
            <w:rFonts w:ascii="Arial" w:eastAsia="Arial" w:hAnsi="Arial" w:cs="Arial"/>
            <w:spacing w:val="1"/>
            <w:sz w:val="24"/>
            <w:szCs w:val="24"/>
            <w:u w:val="thick" w:color="000000"/>
          </w:rPr>
          <w:delText>a</w:delText>
        </w:r>
        <w:r w:rsidDel="00260B9B">
          <w:rPr>
            <w:rFonts w:ascii="Arial" w:eastAsia="Arial" w:hAnsi="Arial" w:cs="Arial"/>
            <w:spacing w:val="-8"/>
            <w:sz w:val="24"/>
            <w:szCs w:val="24"/>
            <w:u w:val="thick" w:color="000000"/>
          </w:rPr>
          <w:delText>m</w:delText>
        </w:r>
        <w:r w:rsidDel="00260B9B">
          <w:rPr>
            <w:rFonts w:ascii="Arial" w:eastAsia="Arial" w:hAnsi="Arial" w:cs="Arial"/>
            <w:spacing w:val="6"/>
            <w:sz w:val="24"/>
            <w:szCs w:val="24"/>
            <w:u w:val="thick" w:color="000000"/>
          </w:rPr>
          <w:delText>o</w:delText>
        </w:r>
        <w:r w:rsidDel="00260B9B">
          <w:rPr>
            <w:rFonts w:ascii="Arial" w:eastAsia="Arial" w:hAnsi="Arial" w:cs="Arial"/>
            <w:spacing w:val="1"/>
            <w:sz w:val="24"/>
            <w:szCs w:val="24"/>
            <w:u w:val="thick" w:color="000000"/>
          </w:rPr>
          <w:delText>un</w:delText>
        </w:r>
        <w:r w:rsidDel="00260B9B">
          <w:rPr>
            <w:rFonts w:ascii="Arial" w:eastAsia="Arial" w:hAnsi="Arial" w:cs="Arial"/>
            <w:sz w:val="24"/>
            <w:szCs w:val="24"/>
            <w:u w:val="thick" w:color="000000"/>
          </w:rPr>
          <w:delText xml:space="preserve">ts </w:delText>
        </w:r>
        <w:r w:rsidDel="00260B9B">
          <w:rPr>
            <w:rFonts w:ascii="Arial" w:eastAsia="Arial" w:hAnsi="Arial" w:cs="Arial"/>
            <w:spacing w:val="1"/>
            <w:sz w:val="24"/>
            <w:szCs w:val="24"/>
            <w:u w:val="thick" w:color="000000"/>
          </w:rPr>
          <w:delText>a</w:delText>
        </w:r>
        <w:r w:rsidDel="00260B9B">
          <w:rPr>
            <w:rFonts w:ascii="Arial" w:eastAsia="Arial" w:hAnsi="Arial" w:cs="Arial"/>
            <w:spacing w:val="2"/>
            <w:sz w:val="24"/>
            <w:szCs w:val="24"/>
            <w:u w:val="thick" w:color="000000"/>
          </w:rPr>
          <w:delText>r</w:delText>
        </w:r>
        <w:r w:rsidDel="00260B9B">
          <w:rPr>
            <w:rFonts w:ascii="Arial" w:eastAsia="Arial" w:hAnsi="Arial" w:cs="Arial"/>
            <w:sz w:val="24"/>
            <w:szCs w:val="24"/>
            <w:u w:val="thick" w:color="000000"/>
          </w:rPr>
          <w:delText>e</w:delText>
        </w:r>
        <w:r w:rsidDel="00260B9B">
          <w:rPr>
            <w:rFonts w:ascii="Arial" w:eastAsia="Arial" w:hAnsi="Arial" w:cs="Arial"/>
            <w:spacing w:val="-3"/>
            <w:sz w:val="24"/>
            <w:szCs w:val="24"/>
            <w:u w:val="thick" w:color="000000"/>
          </w:rPr>
          <w:delText xml:space="preserve"> </w:delText>
        </w:r>
        <w:r w:rsidDel="00260B9B">
          <w:rPr>
            <w:rFonts w:ascii="Arial" w:eastAsia="Arial" w:hAnsi="Arial" w:cs="Arial"/>
            <w:spacing w:val="1"/>
            <w:sz w:val="24"/>
            <w:szCs w:val="24"/>
            <w:u w:val="thick" w:color="000000"/>
          </w:rPr>
          <w:delText>pe</w:delText>
        </w:r>
        <w:r w:rsidDel="00260B9B">
          <w:rPr>
            <w:rFonts w:ascii="Arial" w:eastAsia="Arial" w:hAnsi="Arial" w:cs="Arial"/>
            <w:sz w:val="24"/>
            <w:szCs w:val="24"/>
            <w:u w:val="thick" w:color="000000"/>
          </w:rPr>
          <w:delText>r</w:delText>
        </w:r>
        <w:r w:rsidDel="00260B9B">
          <w:rPr>
            <w:rFonts w:ascii="Arial" w:eastAsia="Arial" w:hAnsi="Arial" w:cs="Arial"/>
            <w:spacing w:val="-3"/>
            <w:sz w:val="24"/>
            <w:szCs w:val="24"/>
            <w:u w:val="thick" w:color="000000"/>
          </w:rPr>
          <w:delText xml:space="preserve"> </w:delText>
        </w:r>
        <w:r w:rsidDel="00260B9B">
          <w:rPr>
            <w:rFonts w:ascii="Arial" w:eastAsia="Arial" w:hAnsi="Arial" w:cs="Arial"/>
            <w:spacing w:val="1"/>
            <w:sz w:val="24"/>
            <w:szCs w:val="24"/>
            <w:u w:val="thick" w:color="000000"/>
          </w:rPr>
          <w:delText>u</w:delText>
        </w:r>
        <w:r w:rsidDel="00260B9B">
          <w:rPr>
            <w:rFonts w:ascii="Arial" w:eastAsia="Arial" w:hAnsi="Arial" w:cs="Arial"/>
            <w:spacing w:val="-8"/>
            <w:sz w:val="24"/>
            <w:szCs w:val="24"/>
            <w:u w:val="thick" w:color="000000"/>
          </w:rPr>
          <w:delText>m</w:delText>
        </w:r>
        <w:r w:rsidDel="00260B9B">
          <w:rPr>
            <w:rFonts w:ascii="Arial" w:eastAsia="Arial" w:hAnsi="Arial" w:cs="Arial"/>
            <w:spacing w:val="1"/>
            <w:sz w:val="24"/>
            <w:szCs w:val="24"/>
            <w:u w:val="thick" w:color="000000"/>
          </w:rPr>
          <w:delText>p</w:delText>
        </w:r>
        <w:r w:rsidDel="00260B9B">
          <w:rPr>
            <w:rFonts w:ascii="Arial" w:eastAsia="Arial" w:hAnsi="Arial" w:cs="Arial"/>
            <w:spacing w:val="4"/>
            <w:sz w:val="24"/>
            <w:szCs w:val="24"/>
            <w:u w:val="thick" w:color="000000"/>
          </w:rPr>
          <w:delText>i</w:delText>
        </w:r>
        <w:r w:rsidDel="00260B9B">
          <w:rPr>
            <w:rFonts w:ascii="Arial" w:eastAsia="Arial" w:hAnsi="Arial" w:cs="Arial"/>
            <w:spacing w:val="2"/>
            <w:sz w:val="24"/>
            <w:szCs w:val="24"/>
            <w:u w:val="thick" w:color="000000"/>
          </w:rPr>
          <w:delText>r</w:delText>
        </w:r>
        <w:r w:rsidDel="00260B9B">
          <w:rPr>
            <w:rFonts w:ascii="Arial" w:eastAsia="Arial" w:hAnsi="Arial" w:cs="Arial"/>
            <w:spacing w:val="1"/>
            <w:sz w:val="24"/>
            <w:szCs w:val="24"/>
            <w:u w:val="thick" w:color="000000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  <w:u w:val="thick" w:color="000000"/>
          </w:rPr>
          <w:delText>,</w:delText>
        </w:r>
        <w:r w:rsidDel="00260B9B">
          <w:rPr>
            <w:rFonts w:ascii="Arial" w:eastAsia="Arial" w:hAnsi="Arial" w:cs="Arial"/>
            <w:spacing w:val="1"/>
            <w:sz w:val="24"/>
            <w:szCs w:val="24"/>
            <w:u w:val="thick" w:color="000000"/>
          </w:rPr>
          <w:delText xml:space="preserve"> pe</w:delText>
        </w:r>
        <w:r w:rsidDel="00260B9B">
          <w:rPr>
            <w:rFonts w:ascii="Arial" w:eastAsia="Arial" w:hAnsi="Arial" w:cs="Arial"/>
            <w:sz w:val="24"/>
            <w:szCs w:val="24"/>
            <w:u w:val="thick" w:color="000000"/>
          </w:rPr>
          <w:delText>r</w:delText>
        </w:r>
        <w:r w:rsidDel="00260B9B">
          <w:rPr>
            <w:rFonts w:ascii="Arial" w:eastAsia="Arial" w:hAnsi="Arial" w:cs="Arial"/>
            <w:spacing w:val="-3"/>
            <w:sz w:val="24"/>
            <w:szCs w:val="24"/>
            <w:u w:val="thick" w:color="000000"/>
          </w:rPr>
          <w:delText xml:space="preserve"> </w:delText>
        </w:r>
        <w:r w:rsidDel="00260B9B">
          <w:rPr>
            <w:rFonts w:ascii="Arial" w:eastAsia="Arial" w:hAnsi="Arial" w:cs="Arial"/>
            <w:spacing w:val="1"/>
            <w:sz w:val="24"/>
            <w:szCs w:val="24"/>
            <w:u w:val="thick" w:color="000000"/>
          </w:rPr>
          <w:delText>ga</w:delText>
        </w:r>
        <w:r w:rsidDel="00260B9B">
          <w:rPr>
            <w:rFonts w:ascii="Arial" w:eastAsia="Arial" w:hAnsi="Arial" w:cs="Arial"/>
            <w:spacing w:val="-8"/>
            <w:sz w:val="24"/>
            <w:szCs w:val="24"/>
            <w:u w:val="thick" w:color="000000"/>
          </w:rPr>
          <w:delText>m</w:delText>
        </w:r>
        <w:r w:rsidDel="00260B9B">
          <w:rPr>
            <w:rFonts w:ascii="Arial" w:eastAsia="Arial" w:hAnsi="Arial" w:cs="Arial"/>
            <w:spacing w:val="1"/>
            <w:sz w:val="24"/>
            <w:szCs w:val="24"/>
            <w:u w:val="thick" w:color="000000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  <w:u w:val="thick" w:color="000000"/>
          </w:rPr>
          <w:delText>)</w:delText>
        </w:r>
      </w:del>
    </w:p>
    <w:p w14:paraId="18B91EBE" w14:textId="77777777" w:rsidR="00D828B7" w:rsidDel="00260B9B" w:rsidRDefault="00D828B7">
      <w:pPr>
        <w:spacing w:before="19" w:after="0" w:line="240" w:lineRule="exact"/>
        <w:rPr>
          <w:del w:id="30" w:author="Sutherland, Connie" w:date="2017-08-07T20:03:00Z"/>
          <w:sz w:val="24"/>
          <w:szCs w:val="24"/>
        </w:rPr>
      </w:pPr>
    </w:p>
    <w:p w14:paraId="10DD16D9" w14:textId="77777777" w:rsidR="00D828B7" w:rsidDel="00260B9B" w:rsidRDefault="00DA0258">
      <w:pPr>
        <w:spacing w:before="22" w:after="0" w:line="240" w:lineRule="auto"/>
        <w:ind w:left="100" w:right="-20"/>
        <w:rPr>
          <w:del w:id="31" w:author="Sutherland, Connie" w:date="2017-08-07T20:03:00Z"/>
          <w:rFonts w:ascii="Arial" w:eastAsia="Arial" w:hAnsi="Arial" w:cs="Arial"/>
          <w:sz w:val="24"/>
          <w:szCs w:val="24"/>
        </w:rPr>
      </w:pPr>
      <w:del w:id="32" w:author="Sutherland, Connie" w:date="2017-08-07T20:03:00Z"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1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. </w:delText>
        </w:r>
        <w:r w:rsidDel="00260B9B">
          <w:rPr>
            <w:rFonts w:ascii="Arial" w:eastAsia="Arial" w:hAnsi="Arial" w:cs="Arial"/>
            <w:spacing w:val="25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N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on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-</w:delText>
        </w:r>
        <w:r w:rsidDel="00260B9B">
          <w:rPr>
            <w:rFonts w:ascii="Arial" w:eastAsia="Arial" w:hAnsi="Arial" w:cs="Arial"/>
            <w:spacing w:val="-2"/>
            <w:sz w:val="24"/>
            <w:szCs w:val="24"/>
          </w:rPr>
          <w:delText>P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y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da</w:delText>
        </w:r>
        <w:r w:rsidDel="00260B9B">
          <w:rPr>
            <w:rFonts w:ascii="Arial" w:eastAsia="Arial" w:hAnsi="Arial" w:cs="Arial"/>
            <w:sz w:val="24"/>
            <w:szCs w:val="24"/>
          </w:rPr>
          <w:delText>y /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ou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na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en</w:delText>
        </w:r>
        <w:r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s 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(</w:delText>
        </w:r>
        <w:r w:rsidDel="00260B9B">
          <w:rPr>
            <w:rFonts w:ascii="Arial" w:eastAsia="Arial" w:hAnsi="Arial" w:cs="Arial"/>
            <w:sz w:val="24"/>
            <w:szCs w:val="24"/>
          </w:rPr>
          <w:delText>1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o</w:delText>
        </w:r>
        <w:r w:rsidDel="00260B9B">
          <w:rPr>
            <w:rFonts w:ascii="Arial" w:eastAsia="Arial" w:hAnsi="Arial" w:cs="Arial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2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ga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s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260B9B">
          <w:rPr>
            <w:rFonts w:ascii="Arial" w:eastAsia="Arial" w:hAnsi="Arial" w:cs="Arial"/>
            <w:sz w:val="24"/>
            <w:szCs w:val="24"/>
          </w:rPr>
          <w:delText>l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z w:val="24"/>
            <w:szCs w:val="24"/>
          </w:rPr>
          <w:delText>y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d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z w:val="24"/>
            <w:szCs w:val="24"/>
          </w:rPr>
          <w:delText>n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da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y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260B9B">
          <w:rPr>
            <w:rFonts w:ascii="Arial" w:eastAsia="Arial" w:hAnsi="Arial" w:cs="Arial"/>
            <w:sz w:val="24"/>
            <w:szCs w:val="24"/>
          </w:rPr>
          <w:delText>c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o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)</w:delText>
        </w:r>
        <w:r w:rsidDel="00260B9B">
          <w:rPr>
            <w:rFonts w:ascii="Arial" w:eastAsia="Arial" w:hAnsi="Arial" w:cs="Arial"/>
            <w:sz w:val="24"/>
            <w:szCs w:val="24"/>
          </w:rPr>
          <w:delText>:</w:delText>
        </w:r>
      </w:del>
    </w:p>
    <w:p w14:paraId="0CC242AD" w14:textId="77777777" w:rsidR="00D828B7" w:rsidDel="00260B9B" w:rsidRDefault="00D828B7">
      <w:pPr>
        <w:spacing w:before="16" w:after="0" w:line="260" w:lineRule="exact"/>
        <w:rPr>
          <w:del w:id="33" w:author="Sutherland, Connie" w:date="2017-08-07T19:55:00Z"/>
          <w:sz w:val="26"/>
          <w:szCs w:val="26"/>
        </w:rPr>
      </w:pPr>
    </w:p>
    <w:p w14:paraId="13849109" w14:textId="77777777" w:rsidR="00D828B7" w:rsidDel="00260B9B" w:rsidRDefault="00DA0258">
      <w:pPr>
        <w:tabs>
          <w:tab w:val="left" w:pos="3800"/>
        </w:tabs>
        <w:spacing w:after="0" w:line="240" w:lineRule="auto"/>
        <w:ind w:left="2423" w:right="-20"/>
        <w:rPr>
          <w:del w:id="34" w:author="Sutherland, Connie" w:date="2017-08-07T20:03:00Z"/>
          <w:rFonts w:ascii="Arial" w:eastAsia="Arial" w:hAnsi="Arial" w:cs="Arial"/>
          <w:sz w:val="24"/>
          <w:szCs w:val="24"/>
        </w:rPr>
      </w:pPr>
      <w:del w:id="35" w:author="Sutherland, Connie" w:date="2017-08-07T20:03:00Z">
        <w:r w:rsidDel="00260B9B">
          <w:rPr>
            <w:rFonts w:ascii="Arial" w:eastAsia="Arial" w:hAnsi="Arial" w:cs="Arial"/>
            <w:sz w:val="24"/>
            <w:szCs w:val="24"/>
            <w:u w:val="thick" w:color="000000"/>
          </w:rPr>
          <w:delText>1</w:delText>
        </w:r>
        <w:r w:rsidDel="00260B9B">
          <w:rPr>
            <w:rFonts w:ascii="Arial" w:eastAsia="Arial" w:hAnsi="Arial" w:cs="Arial"/>
            <w:spacing w:val="1"/>
            <w:sz w:val="24"/>
            <w:szCs w:val="24"/>
            <w:u w:val="thick" w:color="000000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  <w:u w:val="thick" w:color="000000"/>
          </w:rPr>
          <w:delText>G</w:delText>
        </w:r>
        <w:r w:rsidDel="00260B9B">
          <w:rPr>
            <w:rFonts w:ascii="Arial" w:eastAsia="Arial" w:hAnsi="Arial" w:cs="Arial"/>
            <w:spacing w:val="1"/>
            <w:sz w:val="24"/>
            <w:szCs w:val="24"/>
            <w:u w:val="thick" w:color="000000"/>
          </w:rPr>
          <w:delText>a</w:delText>
        </w:r>
        <w:r w:rsidDel="00260B9B">
          <w:rPr>
            <w:rFonts w:ascii="Arial" w:eastAsia="Arial" w:hAnsi="Arial" w:cs="Arial"/>
            <w:spacing w:val="-8"/>
            <w:sz w:val="24"/>
            <w:szCs w:val="24"/>
            <w:u w:val="thick" w:color="000000"/>
          </w:rPr>
          <w:delText>m</w:delText>
        </w:r>
        <w:r w:rsidDel="00260B9B">
          <w:rPr>
            <w:rFonts w:ascii="Arial" w:eastAsia="Arial" w:hAnsi="Arial" w:cs="Arial"/>
            <w:sz w:val="24"/>
            <w:szCs w:val="24"/>
            <w:u w:val="thick" w:color="000000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tab/>
        </w:r>
        <w:r w:rsidDel="00260B9B">
          <w:rPr>
            <w:rFonts w:ascii="Arial" w:eastAsia="Arial" w:hAnsi="Arial" w:cs="Arial"/>
            <w:sz w:val="24"/>
            <w:szCs w:val="24"/>
            <w:u w:val="thick" w:color="000000"/>
          </w:rPr>
          <w:delText>2</w:delText>
        </w:r>
        <w:r w:rsidDel="00260B9B">
          <w:rPr>
            <w:rFonts w:ascii="Arial" w:eastAsia="Arial" w:hAnsi="Arial" w:cs="Arial"/>
            <w:spacing w:val="1"/>
            <w:sz w:val="24"/>
            <w:szCs w:val="24"/>
            <w:u w:val="thick" w:color="000000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  <w:u w:val="thick" w:color="000000"/>
          </w:rPr>
          <w:delText>G</w:delText>
        </w:r>
        <w:r w:rsidDel="00260B9B">
          <w:rPr>
            <w:rFonts w:ascii="Arial" w:eastAsia="Arial" w:hAnsi="Arial" w:cs="Arial"/>
            <w:spacing w:val="1"/>
            <w:sz w:val="24"/>
            <w:szCs w:val="24"/>
            <w:u w:val="thick" w:color="000000"/>
          </w:rPr>
          <w:delText>a</w:delText>
        </w:r>
        <w:r w:rsidDel="00260B9B">
          <w:rPr>
            <w:rFonts w:ascii="Arial" w:eastAsia="Arial" w:hAnsi="Arial" w:cs="Arial"/>
            <w:spacing w:val="-8"/>
            <w:sz w:val="24"/>
            <w:szCs w:val="24"/>
            <w:u w:val="thick" w:color="000000"/>
          </w:rPr>
          <w:delText>m</w:delText>
        </w:r>
        <w:r w:rsidDel="00260B9B">
          <w:rPr>
            <w:rFonts w:ascii="Arial" w:eastAsia="Arial" w:hAnsi="Arial" w:cs="Arial"/>
            <w:spacing w:val="1"/>
            <w:sz w:val="24"/>
            <w:szCs w:val="24"/>
            <w:u w:val="thick" w:color="000000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  <w:u w:val="thick" w:color="000000"/>
          </w:rPr>
          <w:delText>s</w:delText>
        </w:r>
      </w:del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6"/>
        <w:gridCol w:w="1368"/>
        <w:gridCol w:w="988"/>
      </w:tblGrid>
      <w:tr w:rsidR="00D828B7" w:rsidDel="00260B9B" w14:paraId="6FA55FB4" w14:textId="77777777">
        <w:trPr>
          <w:trHeight w:hRule="exact" w:val="293"/>
          <w:del w:id="36" w:author="Sutherland, Connie" w:date="2017-08-07T20:03:00Z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5FBCC3DC" w14:textId="77777777" w:rsidR="00D828B7" w:rsidDel="00260B9B" w:rsidRDefault="00DA0258">
            <w:pPr>
              <w:spacing w:after="0" w:line="272" w:lineRule="exact"/>
              <w:ind w:left="40" w:right="-20"/>
              <w:rPr>
                <w:del w:id="37" w:author="Sutherland, Connie" w:date="2017-08-07T20:03:00Z"/>
                <w:rFonts w:ascii="Arial" w:eastAsia="Arial" w:hAnsi="Arial" w:cs="Arial"/>
                <w:sz w:val="24"/>
                <w:szCs w:val="24"/>
              </w:rPr>
            </w:pPr>
            <w:del w:id="38" w:author="Sutherland, Connie" w:date="2017-08-07T20:03:00Z">
              <w:r w:rsidDel="00260B9B">
                <w:rPr>
                  <w:rFonts w:ascii="Arial" w:eastAsia="Arial" w:hAnsi="Arial" w:cs="Arial"/>
                  <w:sz w:val="24"/>
                  <w:szCs w:val="24"/>
                </w:rPr>
                <w:delText>1</w:delText>
              </w:r>
              <w:r w:rsidDel="00260B9B"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delText xml:space="preserve"> </w:delText>
              </w:r>
              <w:r w:rsidDel="00260B9B">
                <w:rPr>
                  <w:rFonts w:ascii="Arial" w:eastAsia="Arial" w:hAnsi="Arial" w:cs="Arial"/>
                  <w:sz w:val="24"/>
                  <w:szCs w:val="24"/>
                </w:rPr>
                <w:delText>Of</w:delText>
              </w:r>
              <w:r w:rsidDel="00260B9B">
                <w:rPr>
                  <w:rFonts w:ascii="Arial" w:eastAsia="Arial" w:hAnsi="Arial" w:cs="Arial"/>
                  <w:spacing w:val="-4"/>
                  <w:sz w:val="24"/>
                  <w:szCs w:val="24"/>
                </w:rPr>
                <w:delText>f</w:delText>
              </w:r>
              <w:r w:rsidDel="00260B9B">
                <w:rPr>
                  <w:rFonts w:ascii="Arial" w:eastAsia="Arial" w:hAnsi="Arial" w:cs="Arial"/>
                  <w:spacing w:val="4"/>
                  <w:sz w:val="24"/>
                  <w:szCs w:val="24"/>
                </w:rPr>
                <w:delText>i</w:delText>
              </w:r>
              <w:r w:rsidDel="00260B9B">
                <w:rPr>
                  <w:rFonts w:ascii="Arial" w:eastAsia="Arial" w:hAnsi="Arial" w:cs="Arial"/>
                  <w:sz w:val="24"/>
                  <w:szCs w:val="24"/>
                </w:rPr>
                <w:delText>ci</w:delText>
              </w:r>
              <w:r w:rsidDel="00260B9B">
                <w:rPr>
                  <w:rFonts w:ascii="Arial" w:eastAsia="Arial" w:hAnsi="Arial" w:cs="Arial"/>
                  <w:spacing w:val="-4"/>
                  <w:sz w:val="24"/>
                  <w:szCs w:val="24"/>
                </w:rPr>
                <w:delText>a</w:delText>
              </w:r>
              <w:r w:rsidDel="00260B9B">
                <w:rPr>
                  <w:rFonts w:ascii="Arial" w:eastAsia="Arial" w:hAnsi="Arial" w:cs="Arial"/>
                  <w:spacing w:val="4"/>
                  <w:sz w:val="24"/>
                  <w:szCs w:val="24"/>
                </w:rPr>
                <w:delText>l</w:delText>
              </w:r>
              <w:r w:rsidDel="00260B9B">
                <w:rPr>
                  <w:rFonts w:ascii="Arial" w:eastAsia="Arial" w:hAnsi="Arial" w:cs="Arial"/>
                  <w:sz w:val="24"/>
                  <w:szCs w:val="24"/>
                </w:rPr>
                <w:delText>*</w:delText>
              </w:r>
            </w:del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7B2B499" w14:textId="77777777" w:rsidR="00D828B7" w:rsidDel="00260B9B" w:rsidRDefault="00DA0258">
            <w:pPr>
              <w:spacing w:after="0" w:line="272" w:lineRule="exact"/>
              <w:ind w:left="420" w:right="-20"/>
              <w:rPr>
                <w:del w:id="39" w:author="Sutherland, Connie" w:date="2017-08-07T20:03:00Z"/>
                <w:rFonts w:ascii="Arial" w:eastAsia="Arial" w:hAnsi="Arial" w:cs="Arial"/>
                <w:sz w:val="24"/>
                <w:szCs w:val="24"/>
              </w:rPr>
            </w:pPr>
            <w:del w:id="40" w:author="Sutherland, Connie" w:date="2017-08-07T20:03:00Z">
              <w:r w:rsidDel="00260B9B"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delText>$13</w:delText>
              </w:r>
              <w:r w:rsidDel="00260B9B">
                <w:rPr>
                  <w:rFonts w:ascii="Arial" w:eastAsia="Arial" w:hAnsi="Arial" w:cs="Arial"/>
                  <w:sz w:val="24"/>
                  <w:szCs w:val="24"/>
                </w:rPr>
                <w:delText>0</w:delText>
              </w:r>
            </w:del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4DC73E14" w14:textId="77777777" w:rsidR="00D828B7" w:rsidDel="00260B9B" w:rsidRDefault="00DA0258">
            <w:pPr>
              <w:spacing w:after="0" w:line="272" w:lineRule="exact"/>
              <w:ind w:left="387" w:right="-20"/>
              <w:rPr>
                <w:del w:id="41" w:author="Sutherland, Connie" w:date="2017-08-07T20:03:00Z"/>
                <w:rFonts w:ascii="Arial" w:eastAsia="Arial" w:hAnsi="Arial" w:cs="Arial"/>
                <w:sz w:val="24"/>
                <w:szCs w:val="24"/>
              </w:rPr>
            </w:pPr>
            <w:del w:id="42" w:author="Sutherland, Connie" w:date="2017-08-07T20:03:00Z">
              <w:r w:rsidDel="00260B9B"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delText>$11</w:delText>
              </w:r>
              <w:r w:rsidDel="00260B9B">
                <w:rPr>
                  <w:rFonts w:ascii="Arial" w:eastAsia="Arial" w:hAnsi="Arial" w:cs="Arial"/>
                  <w:sz w:val="24"/>
                  <w:szCs w:val="24"/>
                </w:rPr>
                <w:delText>0</w:delText>
              </w:r>
            </w:del>
          </w:p>
        </w:tc>
      </w:tr>
      <w:tr w:rsidR="00D828B7" w:rsidDel="00260B9B" w14:paraId="5A0E5F79" w14:textId="77777777">
        <w:trPr>
          <w:trHeight w:hRule="exact" w:val="276"/>
          <w:del w:id="43" w:author="Sutherland, Connie" w:date="2017-08-07T20:03:00Z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36555F72" w14:textId="77777777" w:rsidR="00D828B7" w:rsidDel="00260B9B" w:rsidRDefault="00DA0258">
            <w:pPr>
              <w:spacing w:after="0" w:line="257" w:lineRule="exact"/>
              <w:ind w:left="40" w:right="-20"/>
              <w:rPr>
                <w:del w:id="44" w:author="Sutherland, Connie" w:date="2017-08-07T20:03:00Z"/>
                <w:rFonts w:ascii="Arial" w:eastAsia="Arial" w:hAnsi="Arial" w:cs="Arial"/>
                <w:sz w:val="24"/>
                <w:szCs w:val="24"/>
              </w:rPr>
            </w:pPr>
            <w:del w:id="45" w:author="Sutherland, Connie" w:date="2017-08-07T20:03:00Z">
              <w:r w:rsidDel="00260B9B">
                <w:rPr>
                  <w:rFonts w:ascii="Arial" w:eastAsia="Arial" w:hAnsi="Arial" w:cs="Arial"/>
                  <w:sz w:val="24"/>
                  <w:szCs w:val="24"/>
                </w:rPr>
                <w:delText>2</w:delText>
              </w:r>
              <w:r w:rsidDel="00260B9B"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delText xml:space="preserve"> </w:delText>
              </w:r>
              <w:r w:rsidDel="00260B9B">
                <w:rPr>
                  <w:rFonts w:ascii="Arial" w:eastAsia="Arial" w:hAnsi="Arial" w:cs="Arial"/>
                  <w:sz w:val="24"/>
                  <w:szCs w:val="24"/>
                </w:rPr>
                <w:delText>Of</w:delText>
              </w:r>
              <w:r w:rsidDel="00260B9B">
                <w:rPr>
                  <w:rFonts w:ascii="Arial" w:eastAsia="Arial" w:hAnsi="Arial" w:cs="Arial"/>
                  <w:spacing w:val="-4"/>
                  <w:sz w:val="24"/>
                  <w:szCs w:val="24"/>
                </w:rPr>
                <w:delText>f</w:delText>
              </w:r>
              <w:r w:rsidDel="00260B9B">
                <w:rPr>
                  <w:rFonts w:ascii="Arial" w:eastAsia="Arial" w:hAnsi="Arial" w:cs="Arial"/>
                  <w:spacing w:val="4"/>
                  <w:sz w:val="24"/>
                  <w:szCs w:val="24"/>
                </w:rPr>
                <w:delText>i</w:delText>
              </w:r>
              <w:r w:rsidDel="00260B9B">
                <w:rPr>
                  <w:rFonts w:ascii="Arial" w:eastAsia="Arial" w:hAnsi="Arial" w:cs="Arial"/>
                  <w:sz w:val="24"/>
                  <w:szCs w:val="24"/>
                </w:rPr>
                <w:delText>ci</w:delText>
              </w:r>
              <w:r w:rsidDel="00260B9B">
                <w:rPr>
                  <w:rFonts w:ascii="Arial" w:eastAsia="Arial" w:hAnsi="Arial" w:cs="Arial"/>
                  <w:spacing w:val="-4"/>
                  <w:sz w:val="24"/>
                  <w:szCs w:val="24"/>
                </w:rPr>
                <w:delText>a</w:delText>
              </w:r>
              <w:r w:rsidDel="00260B9B">
                <w:rPr>
                  <w:rFonts w:ascii="Arial" w:eastAsia="Arial" w:hAnsi="Arial" w:cs="Arial"/>
                  <w:spacing w:val="4"/>
                  <w:sz w:val="24"/>
                  <w:szCs w:val="24"/>
                </w:rPr>
                <w:delText>l</w:delText>
              </w:r>
              <w:r w:rsidDel="00260B9B">
                <w:rPr>
                  <w:rFonts w:ascii="Arial" w:eastAsia="Arial" w:hAnsi="Arial" w:cs="Arial"/>
                  <w:sz w:val="24"/>
                  <w:szCs w:val="24"/>
                </w:rPr>
                <w:delText>s</w:delText>
              </w:r>
            </w:del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43B775A" w14:textId="77777777" w:rsidR="00D828B7" w:rsidDel="00260B9B" w:rsidRDefault="00DA0258">
            <w:pPr>
              <w:spacing w:after="0" w:line="257" w:lineRule="exact"/>
              <w:ind w:left="449" w:right="-20"/>
              <w:rPr>
                <w:del w:id="46" w:author="Sutherland, Connie" w:date="2017-08-07T20:03:00Z"/>
                <w:rFonts w:ascii="Arial" w:eastAsia="Arial" w:hAnsi="Arial" w:cs="Arial"/>
                <w:sz w:val="24"/>
                <w:szCs w:val="24"/>
              </w:rPr>
            </w:pPr>
            <w:del w:id="47" w:author="Sutherland, Connie" w:date="2017-08-07T20:03:00Z">
              <w:r w:rsidDel="00260B9B"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delText>$</w:delText>
              </w:r>
              <w:r w:rsidDel="00260B9B">
                <w:rPr>
                  <w:rFonts w:ascii="Arial" w:eastAsia="Arial" w:hAnsi="Arial" w:cs="Arial"/>
                  <w:spacing w:val="-4"/>
                  <w:sz w:val="24"/>
                  <w:szCs w:val="24"/>
                </w:rPr>
                <w:delText>1</w:delText>
              </w:r>
              <w:r w:rsidDel="00260B9B"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delText>1</w:delText>
              </w:r>
              <w:r w:rsidDel="00260B9B">
                <w:rPr>
                  <w:rFonts w:ascii="Arial" w:eastAsia="Arial" w:hAnsi="Arial" w:cs="Arial"/>
                  <w:sz w:val="24"/>
                  <w:szCs w:val="24"/>
                </w:rPr>
                <w:delText>5</w:delText>
              </w:r>
            </w:del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785E707D" w14:textId="77777777" w:rsidR="00D828B7" w:rsidDel="00260B9B" w:rsidRDefault="00DA0258">
            <w:pPr>
              <w:spacing w:after="0" w:line="257" w:lineRule="exact"/>
              <w:ind w:left="416" w:right="-20"/>
              <w:rPr>
                <w:del w:id="48" w:author="Sutherland, Connie" w:date="2017-08-07T20:03:00Z"/>
                <w:rFonts w:ascii="Arial" w:eastAsia="Arial" w:hAnsi="Arial" w:cs="Arial"/>
                <w:sz w:val="24"/>
                <w:szCs w:val="24"/>
              </w:rPr>
            </w:pPr>
            <w:del w:id="49" w:author="Sutherland, Connie" w:date="2017-08-07T20:03:00Z">
              <w:r w:rsidDel="00260B9B"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delText>$</w:delText>
              </w:r>
              <w:r w:rsidDel="00260B9B">
                <w:rPr>
                  <w:rFonts w:ascii="Arial" w:eastAsia="Arial" w:hAnsi="Arial" w:cs="Arial"/>
                  <w:spacing w:val="-4"/>
                  <w:sz w:val="24"/>
                  <w:szCs w:val="24"/>
                </w:rPr>
                <w:delText>1</w:delText>
              </w:r>
              <w:r w:rsidDel="00260B9B"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delText>0</w:delText>
              </w:r>
              <w:r w:rsidDel="00260B9B">
                <w:rPr>
                  <w:rFonts w:ascii="Arial" w:eastAsia="Arial" w:hAnsi="Arial" w:cs="Arial"/>
                  <w:sz w:val="24"/>
                  <w:szCs w:val="24"/>
                </w:rPr>
                <w:delText>5</w:delText>
              </w:r>
            </w:del>
          </w:p>
        </w:tc>
      </w:tr>
      <w:tr w:rsidR="00D828B7" w:rsidDel="00260B9B" w14:paraId="3F0A5B4D" w14:textId="77777777">
        <w:trPr>
          <w:trHeight w:hRule="exact" w:val="357"/>
          <w:del w:id="50" w:author="Sutherland, Connie" w:date="2017-08-07T20:03:00Z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74718CBB" w14:textId="77777777" w:rsidR="00D828B7" w:rsidDel="00260B9B" w:rsidRDefault="00DA0258">
            <w:pPr>
              <w:spacing w:after="0" w:line="255" w:lineRule="exact"/>
              <w:ind w:left="40" w:right="-20"/>
              <w:rPr>
                <w:del w:id="51" w:author="Sutherland, Connie" w:date="2017-08-07T20:03:00Z"/>
                <w:rFonts w:ascii="Arial" w:eastAsia="Arial" w:hAnsi="Arial" w:cs="Arial"/>
                <w:sz w:val="24"/>
                <w:szCs w:val="24"/>
              </w:rPr>
            </w:pPr>
            <w:del w:id="52" w:author="Sutherland, Connie" w:date="2017-08-07T20:03:00Z">
              <w:r w:rsidDel="00260B9B">
                <w:rPr>
                  <w:rFonts w:ascii="Arial" w:eastAsia="Arial" w:hAnsi="Arial" w:cs="Arial"/>
                  <w:sz w:val="24"/>
                  <w:szCs w:val="24"/>
                </w:rPr>
                <w:delText>3</w:delText>
              </w:r>
              <w:r w:rsidDel="00260B9B"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delText xml:space="preserve"> </w:delText>
              </w:r>
              <w:r w:rsidDel="00260B9B">
                <w:rPr>
                  <w:rFonts w:ascii="Arial" w:eastAsia="Arial" w:hAnsi="Arial" w:cs="Arial"/>
                  <w:sz w:val="24"/>
                  <w:szCs w:val="24"/>
                </w:rPr>
                <w:delText>Of</w:delText>
              </w:r>
              <w:r w:rsidDel="00260B9B">
                <w:rPr>
                  <w:rFonts w:ascii="Arial" w:eastAsia="Arial" w:hAnsi="Arial" w:cs="Arial"/>
                  <w:spacing w:val="-4"/>
                  <w:sz w:val="24"/>
                  <w:szCs w:val="24"/>
                </w:rPr>
                <w:delText>f</w:delText>
              </w:r>
              <w:r w:rsidDel="00260B9B">
                <w:rPr>
                  <w:rFonts w:ascii="Arial" w:eastAsia="Arial" w:hAnsi="Arial" w:cs="Arial"/>
                  <w:spacing w:val="4"/>
                  <w:sz w:val="24"/>
                  <w:szCs w:val="24"/>
                </w:rPr>
                <w:delText>i</w:delText>
              </w:r>
              <w:r w:rsidDel="00260B9B">
                <w:rPr>
                  <w:rFonts w:ascii="Arial" w:eastAsia="Arial" w:hAnsi="Arial" w:cs="Arial"/>
                  <w:sz w:val="24"/>
                  <w:szCs w:val="24"/>
                </w:rPr>
                <w:delText>ci</w:delText>
              </w:r>
              <w:r w:rsidDel="00260B9B">
                <w:rPr>
                  <w:rFonts w:ascii="Arial" w:eastAsia="Arial" w:hAnsi="Arial" w:cs="Arial"/>
                  <w:spacing w:val="-4"/>
                  <w:sz w:val="24"/>
                  <w:szCs w:val="24"/>
                </w:rPr>
                <w:delText>a</w:delText>
              </w:r>
              <w:r w:rsidDel="00260B9B">
                <w:rPr>
                  <w:rFonts w:ascii="Arial" w:eastAsia="Arial" w:hAnsi="Arial" w:cs="Arial"/>
                  <w:spacing w:val="4"/>
                  <w:sz w:val="24"/>
                  <w:szCs w:val="24"/>
                </w:rPr>
                <w:delText>l</w:delText>
              </w:r>
              <w:r w:rsidDel="00260B9B">
                <w:rPr>
                  <w:rFonts w:ascii="Arial" w:eastAsia="Arial" w:hAnsi="Arial" w:cs="Arial"/>
                  <w:sz w:val="24"/>
                  <w:szCs w:val="24"/>
                </w:rPr>
                <w:delText>s</w:delText>
              </w:r>
            </w:del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330D1BA" w14:textId="77777777" w:rsidR="00D828B7" w:rsidDel="00260B9B" w:rsidRDefault="00DA0258">
            <w:pPr>
              <w:spacing w:after="0" w:line="255" w:lineRule="exact"/>
              <w:ind w:left="449" w:right="-20"/>
              <w:rPr>
                <w:del w:id="53" w:author="Sutherland, Connie" w:date="2017-08-07T20:03:00Z"/>
                <w:rFonts w:ascii="Arial" w:eastAsia="Arial" w:hAnsi="Arial" w:cs="Arial"/>
                <w:sz w:val="24"/>
                <w:szCs w:val="24"/>
              </w:rPr>
            </w:pPr>
            <w:del w:id="54" w:author="Sutherland, Connie" w:date="2017-08-07T20:03:00Z">
              <w:r w:rsidDel="00260B9B"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delText>$</w:delText>
              </w:r>
              <w:r w:rsidDel="00260B9B">
                <w:rPr>
                  <w:rFonts w:ascii="Arial" w:eastAsia="Arial" w:hAnsi="Arial" w:cs="Arial"/>
                  <w:spacing w:val="-4"/>
                  <w:sz w:val="24"/>
                  <w:szCs w:val="24"/>
                </w:rPr>
                <w:delText>1</w:delText>
              </w:r>
              <w:r w:rsidDel="00260B9B"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delText>0</w:delText>
              </w:r>
              <w:r w:rsidDel="00260B9B">
                <w:rPr>
                  <w:rFonts w:ascii="Arial" w:eastAsia="Arial" w:hAnsi="Arial" w:cs="Arial"/>
                  <w:sz w:val="24"/>
                  <w:szCs w:val="24"/>
                </w:rPr>
                <w:delText>5</w:delText>
              </w:r>
            </w:del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42EAA6B6" w14:textId="77777777" w:rsidR="00D828B7" w:rsidDel="00260B9B" w:rsidRDefault="00DA0258">
            <w:pPr>
              <w:spacing w:after="0" w:line="255" w:lineRule="exact"/>
              <w:ind w:left="483" w:right="-20"/>
              <w:rPr>
                <w:del w:id="55" w:author="Sutherland, Connie" w:date="2017-08-07T20:03:00Z"/>
                <w:rFonts w:ascii="Arial" w:eastAsia="Arial" w:hAnsi="Arial" w:cs="Arial"/>
                <w:sz w:val="24"/>
                <w:szCs w:val="24"/>
              </w:rPr>
            </w:pPr>
            <w:del w:id="56" w:author="Sutherland, Connie" w:date="2017-08-07T20:03:00Z">
              <w:r w:rsidDel="00260B9B">
                <w:rPr>
                  <w:rFonts w:ascii="Arial" w:eastAsia="Arial" w:hAnsi="Arial" w:cs="Arial"/>
                  <w:sz w:val="24"/>
                  <w:szCs w:val="24"/>
                </w:rPr>
                <w:delText>$</w:delText>
              </w:r>
              <w:r w:rsidDel="00260B9B">
                <w:rPr>
                  <w:rFonts w:ascii="Arial" w:eastAsia="Arial" w:hAnsi="Arial" w:cs="Arial"/>
                  <w:spacing w:val="-3"/>
                  <w:sz w:val="24"/>
                  <w:szCs w:val="24"/>
                </w:rPr>
                <w:delText xml:space="preserve"> </w:delText>
              </w:r>
              <w:r w:rsidDel="00260B9B"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delText>9</w:delText>
              </w:r>
              <w:r w:rsidDel="00260B9B">
                <w:rPr>
                  <w:rFonts w:ascii="Arial" w:eastAsia="Arial" w:hAnsi="Arial" w:cs="Arial"/>
                  <w:sz w:val="24"/>
                  <w:szCs w:val="24"/>
                </w:rPr>
                <w:delText>5</w:delText>
              </w:r>
            </w:del>
          </w:p>
        </w:tc>
      </w:tr>
    </w:tbl>
    <w:p w14:paraId="0B5D61E2" w14:textId="77777777" w:rsidR="00D828B7" w:rsidRDefault="00D828B7">
      <w:pPr>
        <w:spacing w:before="4" w:after="0" w:line="150" w:lineRule="exact"/>
        <w:rPr>
          <w:sz w:val="15"/>
          <w:szCs w:val="15"/>
        </w:rPr>
      </w:pPr>
    </w:p>
    <w:p w14:paraId="1880C477" w14:textId="77777777" w:rsidR="00D828B7" w:rsidDel="00260B9B" w:rsidRDefault="00DA0258" w:rsidP="00260B9B">
      <w:pPr>
        <w:spacing w:before="22" w:after="0" w:line="242" w:lineRule="auto"/>
        <w:ind w:left="460" w:right="452" w:hanging="360"/>
        <w:rPr>
          <w:del w:id="57" w:author="Sutherland, Connie" w:date="2017-08-07T20:03:00Z"/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del w:id="58" w:author="Sutherland, Connie" w:date="2017-08-07T20:03:00Z">
        <w:r w:rsidDel="00260B9B">
          <w:rPr>
            <w:rFonts w:ascii="Arial" w:eastAsia="Arial" w:hAnsi="Arial" w:cs="Arial"/>
            <w:spacing w:val="-2"/>
            <w:sz w:val="24"/>
            <w:szCs w:val="24"/>
          </w:rPr>
          <w:delText>P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z w:val="24"/>
            <w:szCs w:val="24"/>
          </w:rPr>
          <w:delText>y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da</w:delText>
        </w:r>
        <w:r w:rsidDel="00260B9B">
          <w:rPr>
            <w:rFonts w:ascii="Arial" w:eastAsia="Arial" w:hAnsi="Arial" w:cs="Arial"/>
            <w:sz w:val="24"/>
            <w:szCs w:val="24"/>
          </w:rPr>
          <w:delText>y /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u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na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en</w:delText>
        </w:r>
        <w:r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s 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(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3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+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ga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s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y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d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z w:val="24"/>
            <w:szCs w:val="24"/>
          </w:rPr>
          <w:delText>n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da</w:delText>
        </w:r>
        <w:r w:rsidDel="00260B9B">
          <w:rPr>
            <w:rFonts w:ascii="Arial" w:eastAsia="Arial" w:hAnsi="Arial" w:cs="Arial"/>
            <w:sz w:val="24"/>
            <w:szCs w:val="24"/>
          </w:rPr>
          <w:delText>y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260B9B">
          <w:rPr>
            <w:rFonts w:ascii="Arial" w:eastAsia="Arial" w:hAnsi="Arial" w:cs="Arial"/>
            <w:sz w:val="24"/>
            <w:szCs w:val="24"/>
          </w:rPr>
          <w:delText>c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on</w:delText>
        </w:r>
        <w:r w:rsidDel="00260B9B">
          <w:rPr>
            <w:rFonts w:ascii="Arial" w:eastAsia="Arial" w:hAnsi="Arial" w:cs="Arial"/>
            <w:sz w:val="24"/>
            <w:szCs w:val="24"/>
          </w:rPr>
          <w:delText>)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-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2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z w:val="24"/>
            <w:szCs w:val="24"/>
          </w:rPr>
          <w:delText>ll</w:delText>
        </w:r>
        <w:r w:rsidDel="00260B9B">
          <w:rPr>
            <w:rFonts w:ascii="Arial" w:eastAsia="Arial" w:hAnsi="Arial" w:cs="Arial"/>
            <w:spacing w:val="5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s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c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z w:val="24"/>
            <w:szCs w:val="24"/>
          </w:rPr>
          <w:delText>ve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e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oun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ts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be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260B9B">
          <w:rPr>
            <w:rFonts w:ascii="Arial" w:eastAsia="Arial" w:hAnsi="Arial" w:cs="Arial"/>
            <w:sz w:val="24"/>
            <w:szCs w:val="24"/>
          </w:rPr>
          <w:delText>w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f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260B9B">
          <w:rPr>
            <w:rFonts w:ascii="Arial" w:eastAsia="Arial" w:hAnsi="Arial" w:cs="Arial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ea</w:delText>
        </w:r>
        <w:r w:rsidDel="00260B9B">
          <w:rPr>
            <w:rFonts w:ascii="Arial" w:eastAsia="Arial" w:hAnsi="Arial" w:cs="Arial"/>
            <w:sz w:val="24"/>
            <w:szCs w:val="24"/>
          </w:rPr>
          <w:delText>ch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ga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he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y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,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ga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d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ss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260B9B">
          <w:rPr>
            <w:rFonts w:ascii="Arial" w:eastAsia="Arial" w:hAnsi="Arial" w:cs="Arial"/>
            <w:sz w:val="24"/>
            <w:szCs w:val="24"/>
          </w:rPr>
          <w:delText>f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#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260B9B">
          <w:rPr>
            <w:rFonts w:ascii="Arial" w:eastAsia="Arial" w:hAnsi="Arial" w:cs="Arial"/>
            <w:sz w:val="24"/>
            <w:szCs w:val="24"/>
          </w:rPr>
          <w:delText>f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ga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s t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he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y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:</w:delText>
        </w:r>
      </w:del>
    </w:p>
    <w:p w14:paraId="1EFDC6E6" w14:textId="77777777" w:rsidR="00D828B7" w:rsidDel="00260B9B" w:rsidRDefault="00D828B7">
      <w:pPr>
        <w:spacing w:before="22" w:after="0" w:line="242" w:lineRule="auto"/>
        <w:ind w:left="460" w:right="452" w:hanging="360"/>
        <w:rPr>
          <w:del w:id="59" w:author="Sutherland, Connie" w:date="2017-08-07T20:03:00Z"/>
          <w:sz w:val="26"/>
          <w:szCs w:val="26"/>
        </w:rPr>
        <w:pPrChange w:id="60" w:author="Sutherland, Connie" w:date="2017-08-07T20:03:00Z">
          <w:pPr>
            <w:spacing w:before="14" w:after="0" w:line="260" w:lineRule="exact"/>
          </w:pPr>
        </w:pPrChange>
      </w:pPr>
    </w:p>
    <w:p w14:paraId="08C42BD7" w14:textId="77777777" w:rsidR="00D828B7" w:rsidDel="00260B9B" w:rsidRDefault="00DA0258">
      <w:pPr>
        <w:spacing w:before="22" w:after="0" w:line="242" w:lineRule="auto"/>
        <w:ind w:left="460" w:right="452" w:hanging="360"/>
        <w:rPr>
          <w:del w:id="61" w:author="Sutherland, Connie" w:date="2017-08-07T20:03:00Z"/>
          <w:rFonts w:ascii="Arial" w:eastAsia="Arial" w:hAnsi="Arial" w:cs="Arial"/>
          <w:sz w:val="24"/>
          <w:szCs w:val="24"/>
        </w:rPr>
        <w:pPrChange w:id="62" w:author="Sutherland, Connie" w:date="2017-08-07T20:03:00Z">
          <w:pPr>
            <w:tabs>
              <w:tab w:val="left" w:pos="2700"/>
            </w:tabs>
            <w:spacing w:after="0" w:line="240" w:lineRule="auto"/>
            <w:ind w:left="820" w:right="-20"/>
          </w:pPr>
        </w:pPrChange>
      </w:pPr>
      <w:del w:id="63" w:author="Sutherland, Connie" w:date="2017-08-07T20:03:00Z">
        <w:r w:rsidDel="00260B9B">
          <w:rPr>
            <w:rFonts w:ascii="Arial" w:eastAsia="Arial" w:hAnsi="Arial" w:cs="Arial"/>
            <w:sz w:val="24"/>
            <w:szCs w:val="24"/>
          </w:rPr>
          <w:delText>1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Of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f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z w:val="24"/>
            <w:szCs w:val="24"/>
          </w:rPr>
          <w:delText>ci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260B9B">
          <w:rPr>
            <w:rFonts w:ascii="Arial" w:eastAsia="Arial" w:hAnsi="Arial" w:cs="Arial"/>
            <w:sz w:val="24"/>
            <w:szCs w:val="24"/>
          </w:rPr>
          <w:delText>*</w:delText>
        </w:r>
        <w:r w:rsidDel="00260B9B">
          <w:rPr>
            <w:rFonts w:ascii="Arial" w:eastAsia="Arial" w:hAnsi="Arial" w:cs="Arial"/>
            <w:sz w:val="24"/>
            <w:szCs w:val="24"/>
          </w:rPr>
          <w:tab/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$11</w:delText>
        </w:r>
        <w:r w:rsidDel="00260B9B">
          <w:rPr>
            <w:rFonts w:ascii="Arial" w:eastAsia="Arial" w:hAnsi="Arial" w:cs="Arial"/>
            <w:sz w:val="24"/>
            <w:szCs w:val="24"/>
          </w:rPr>
          <w:delText>0</w:delText>
        </w:r>
      </w:del>
    </w:p>
    <w:p w14:paraId="68D2991D" w14:textId="77777777" w:rsidR="00D828B7" w:rsidDel="00260B9B" w:rsidRDefault="00DA0258">
      <w:pPr>
        <w:spacing w:before="22" w:after="0" w:line="242" w:lineRule="auto"/>
        <w:ind w:left="460" w:right="452" w:hanging="360"/>
        <w:rPr>
          <w:del w:id="64" w:author="Sutherland, Connie" w:date="2017-08-07T20:03:00Z"/>
          <w:rFonts w:ascii="Arial" w:eastAsia="Arial" w:hAnsi="Arial" w:cs="Arial"/>
          <w:sz w:val="24"/>
          <w:szCs w:val="24"/>
        </w:rPr>
        <w:pPrChange w:id="65" w:author="Sutherland, Connie" w:date="2017-08-07T20:03:00Z">
          <w:pPr>
            <w:tabs>
              <w:tab w:val="left" w:pos="2740"/>
            </w:tabs>
            <w:spacing w:after="0" w:line="274" w:lineRule="exact"/>
            <w:ind w:left="820" w:right="-20"/>
          </w:pPr>
        </w:pPrChange>
      </w:pPr>
      <w:del w:id="66" w:author="Sutherland, Connie" w:date="2017-08-07T20:03:00Z">
        <w:r w:rsidDel="00260B9B">
          <w:rPr>
            <w:rFonts w:ascii="Arial" w:eastAsia="Arial" w:hAnsi="Arial" w:cs="Arial"/>
            <w:sz w:val="24"/>
            <w:szCs w:val="24"/>
          </w:rPr>
          <w:delText>2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Of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f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z w:val="24"/>
            <w:szCs w:val="24"/>
          </w:rPr>
          <w:delText>ci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260B9B">
          <w:rPr>
            <w:rFonts w:ascii="Arial" w:eastAsia="Arial" w:hAnsi="Arial" w:cs="Arial"/>
            <w:sz w:val="24"/>
            <w:szCs w:val="24"/>
          </w:rPr>
          <w:delText>s</w:delText>
        </w:r>
        <w:r w:rsidDel="00260B9B">
          <w:rPr>
            <w:rFonts w:ascii="Arial" w:eastAsia="Arial" w:hAnsi="Arial" w:cs="Arial"/>
            <w:sz w:val="24"/>
            <w:szCs w:val="24"/>
          </w:rPr>
          <w:tab/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$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9</w:delText>
        </w:r>
        <w:r w:rsidDel="00260B9B">
          <w:rPr>
            <w:rFonts w:ascii="Arial" w:eastAsia="Arial" w:hAnsi="Arial" w:cs="Arial"/>
            <w:sz w:val="24"/>
            <w:szCs w:val="24"/>
          </w:rPr>
          <w:delText>5</w:delText>
        </w:r>
      </w:del>
    </w:p>
    <w:p w14:paraId="7248EEB5" w14:textId="77777777" w:rsidR="00D828B7" w:rsidDel="00260B9B" w:rsidRDefault="00DA0258">
      <w:pPr>
        <w:spacing w:before="22" w:after="0" w:line="242" w:lineRule="auto"/>
        <w:ind w:left="460" w:right="452" w:hanging="360"/>
        <w:rPr>
          <w:del w:id="67" w:author="Sutherland, Connie" w:date="2017-08-07T20:03:00Z"/>
          <w:rFonts w:ascii="Arial" w:eastAsia="Arial" w:hAnsi="Arial" w:cs="Arial"/>
          <w:sz w:val="24"/>
          <w:szCs w:val="24"/>
        </w:rPr>
        <w:pPrChange w:id="68" w:author="Sutherland, Connie" w:date="2017-08-07T20:03:00Z">
          <w:pPr>
            <w:tabs>
              <w:tab w:val="left" w:pos="2740"/>
            </w:tabs>
            <w:spacing w:before="2" w:after="0" w:line="240" w:lineRule="auto"/>
            <w:ind w:left="820" w:right="-20"/>
          </w:pPr>
        </w:pPrChange>
      </w:pPr>
      <w:del w:id="69" w:author="Sutherland, Connie" w:date="2017-08-07T20:03:00Z">
        <w:r w:rsidDel="00260B9B">
          <w:rPr>
            <w:rFonts w:ascii="Arial" w:eastAsia="Arial" w:hAnsi="Arial" w:cs="Arial"/>
            <w:sz w:val="24"/>
            <w:szCs w:val="24"/>
          </w:rPr>
          <w:delText>3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Of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f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z w:val="24"/>
            <w:szCs w:val="24"/>
          </w:rPr>
          <w:delText>ci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260B9B">
          <w:rPr>
            <w:rFonts w:ascii="Arial" w:eastAsia="Arial" w:hAnsi="Arial" w:cs="Arial"/>
            <w:sz w:val="24"/>
            <w:szCs w:val="24"/>
          </w:rPr>
          <w:delText>s</w:delText>
        </w:r>
        <w:r w:rsidDel="00260B9B">
          <w:rPr>
            <w:rFonts w:ascii="Arial" w:eastAsia="Arial" w:hAnsi="Arial" w:cs="Arial"/>
            <w:sz w:val="24"/>
            <w:szCs w:val="24"/>
          </w:rPr>
          <w:tab/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$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8</w:delText>
        </w:r>
        <w:r w:rsidDel="00260B9B">
          <w:rPr>
            <w:rFonts w:ascii="Arial" w:eastAsia="Arial" w:hAnsi="Arial" w:cs="Arial"/>
            <w:sz w:val="24"/>
            <w:szCs w:val="24"/>
          </w:rPr>
          <w:delText>5</w:delText>
        </w:r>
      </w:del>
    </w:p>
    <w:p w14:paraId="72FA9BA6" w14:textId="77777777" w:rsidR="00D828B7" w:rsidDel="00260B9B" w:rsidRDefault="00D828B7">
      <w:pPr>
        <w:spacing w:before="22" w:after="0" w:line="242" w:lineRule="auto"/>
        <w:ind w:left="460" w:right="452" w:hanging="360"/>
        <w:rPr>
          <w:del w:id="70" w:author="Sutherland, Connie" w:date="2017-08-07T20:03:00Z"/>
          <w:sz w:val="26"/>
          <w:szCs w:val="26"/>
        </w:rPr>
        <w:pPrChange w:id="71" w:author="Sutherland, Connie" w:date="2017-08-07T20:03:00Z">
          <w:pPr>
            <w:spacing w:before="16" w:after="0" w:line="260" w:lineRule="exact"/>
          </w:pPr>
        </w:pPrChange>
      </w:pPr>
    </w:p>
    <w:p w14:paraId="13321FED" w14:textId="77777777" w:rsidR="00D828B7" w:rsidDel="00260B9B" w:rsidRDefault="00DA0258">
      <w:pPr>
        <w:spacing w:before="22" w:after="0" w:line="242" w:lineRule="auto"/>
        <w:ind w:left="460" w:right="452" w:hanging="360"/>
        <w:rPr>
          <w:del w:id="72" w:author="Sutherland, Connie" w:date="2017-08-07T20:03:00Z"/>
          <w:rFonts w:ascii="Arial" w:eastAsia="Arial" w:hAnsi="Arial" w:cs="Arial"/>
          <w:sz w:val="24"/>
          <w:szCs w:val="24"/>
        </w:rPr>
        <w:pPrChange w:id="73" w:author="Sutherland, Connie" w:date="2017-08-07T20:03:00Z">
          <w:pPr>
            <w:spacing w:after="0" w:line="240" w:lineRule="auto"/>
            <w:ind w:left="100" w:right="-20"/>
          </w:pPr>
        </w:pPrChange>
      </w:pPr>
      <w:del w:id="74" w:author="Sutherland, Connie" w:date="2017-08-07T20:03:00Z"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3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. </w:delText>
        </w:r>
        <w:r w:rsidDel="00260B9B">
          <w:rPr>
            <w:rFonts w:ascii="Arial" w:eastAsia="Arial" w:hAnsi="Arial" w:cs="Arial"/>
            <w:spacing w:val="25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Off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-</w:delText>
        </w:r>
        <w:r w:rsidDel="00260B9B">
          <w:rPr>
            <w:rFonts w:ascii="Arial" w:eastAsia="Arial" w:hAnsi="Arial" w:cs="Arial"/>
            <w:spacing w:val="-2"/>
            <w:sz w:val="24"/>
            <w:szCs w:val="24"/>
          </w:rPr>
          <w:delText>S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ea</w:delText>
        </w:r>
        <w:r w:rsidDel="00260B9B">
          <w:rPr>
            <w:rFonts w:ascii="Arial" w:eastAsia="Arial" w:hAnsi="Arial" w:cs="Arial"/>
            <w:sz w:val="24"/>
            <w:szCs w:val="24"/>
          </w:rPr>
          <w:delText>s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260B9B">
          <w:rPr>
            <w:rFonts w:ascii="Arial" w:eastAsia="Arial" w:hAnsi="Arial" w:cs="Arial"/>
            <w:sz w:val="24"/>
            <w:szCs w:val="24"/>
          </w:rPr>
          <w:delText>n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F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ee</w:delText>
        </w:r>
        <w:r w:rsidDel="00260B9B">
          <w:rPr>
            <w:rFonts w:ascii="Arial" w:eastAsia="Arial" w:hAnsi="Arial" w:cs="Arial"/>
            <w:sz w:val="24"/>
            <w:szCs w:val="24"/>
          </w:rPr>
          <w:delText>s: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$6</w:delText>
        </w:r>
        <w:r w:rsidDel="00260B9B">
          <w:rPr>
            <w:rFonts w:ascii="Arial" w:eastAsia="Arial" w:hAnsi="Arial" w:cs="Arial"/>
            <w:sz w:val="24"/>
            <w:szCs w:val="24"/>
          </w:rPr>
          <w:delText>5</w:delText>
        </w:r>
      </w:del>
    </w:p>
    <w:p w14:paraId="04FF7AE1" w14:textId="77777777" w:rsidR="00D828B7" w:rsidDel="00260B9B" w:rsidRDefault="00D828B7">
      <w:pPr>
        <w:spacing w:before="22" w:after="0" w:line="242" w:lineRule="auto"/>
        <w:ind w:left="460" w:right="452" w:hanging="360"/>
        <w:rPr>
          <w:del w:id="75" w:author="Sutherland, Connie" w:date="2017-08-07T20:03:00Z"/>
          <w:sz w:val="26"/>
          <w:szCs w:val="26"/>
        </w:rPr>
        <w:pPrChange w:id="76" w:author="Sutherland, Connie" w:date="2017-08-07T20:03:00Z">
          <w:pPr>
            <w:spacing w:before="16" w:after="0" w:line="260" w:lineRule="exact"/>
          </w:pPr>
        </w:pPrChange>
      </w:pPr>
    </w:p>
    <w:p w14:paraId="5819AA8E" w14:textId="77777777" w:rsidR="00D828B7" w:rsidDel="00260B9B" w:rsidRDefault="00DA0258">
      <w:pPr>
        <w:spacing w:before="22" w:after="0" w:line="242" w:lineRule="auto"/>
        <w:ind w:left="460" w:right="452" w:hanging="360"/>
        <w:rPr>
          <w:del w:id="77" w:author="Sutherland, Connie" w:date="2017-08-07T20:03:00Z"/>
          <w:rFonts w:ascii="Arial" w:eastAsia="Arial" w:hAnsi="Arial" w:cs="Arial"/>
          <w:sz w:val="24"/>
          <w:szCs w:val="24"/>
        </w:rPr>
        <w:pPrChange w:id="78" w:author="Sutherland, Connie" w:date="2017-08-07T20:03:00Z">
          <w:pPr>
            <w:spacing w:after="0" w:line="240" w:lineRule="auto"/>
            <w:ind w:left="100" w:right="-20"/>
          </w:pPr>
        </w:pPrChange>
      </w:pPr>
      <w:del w:id="79" w:author="Sutherland, Connie" w:date="2017-08-07T20:03:00Z"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4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. </w:delText>
        </w:r>
        <w:r w:rsidDel="00260B9B">
          <w:rPr>
            <w:rFonts w:ascii="Arial" w:eastAsia="Arial" w:hAnsi="Arial" w:cs="Arial"/>
            <w:spacing w:val="25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260B9B">
          <w:rPr>
            <w:rFonts w:ascii="Arial" w:eastAsia="Arial" w:hAnsi="Arial" w:cs="Arial"/>
            <w:sz w:val="24"/>
            <w:szCs w:val="24"/>
          </w:rPr>
          <w:delText>o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o</w:delText>
        </w:r>
        <w:r w:rsidDel="00260B9B">
          <w:rPr>
            <w:rFonts w:ascii="Arial" w:eastAsia="Arial" w:hAnsi="Arial" w:cs="Arial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o</w:delText>
        </w:r>
        <w:r w:rsidDel="00260B9B">
          <w:rPr>
            <w:rFonts w:ascii="Arial" w:eastAsia="Arial" w:hAnsi="Arial" w:cs="Arial"/>
            <w:sz w:val="24"/>
            <w:szCs w:val="24"/>
          </w:rPr>
          <w:delText>ff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c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s 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260B9B">
          <w:rPr>
            <w:rFonts w:ascii="Arial" w:eastAsia="Arial" w:hAnsi="Arial" w:cs="Arial"/>
            <w:sz w:val="24"/>
            <w:szCs w:val="24"/>
          </w:rPr>
          <w:delText>ill</w:delText>
        </w:r>
        <w:r w:rsidDel="00260B9B">
          <w:rPr>
            <w:rFonts w:ascii="Arial" w:eastAsia="Arial" w:hAnsi="Arial" w:cs="Arial"/>
            <w:spacing w:val="5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ys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b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sc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hed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u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f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260B9B">
          <w:rPr>
            <w:rFonts w:ascii="Arial" w:eastAsia="Arial" w:hAnsi="Arial" w:cs="Arial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ea</w:delText>
        </w:r>
        <w:r w:rsidDel="00260B9B">
          <w:rPr>
            <w:rFonts w:ascii="Arial" w:eastAsia="Arial" w:hAnsi="Arial" w:cs="Arial"/>
            <w:sz w:val="24"/>
            <w:szCs w:val="24"/>
          </w:rPr>
          <w:delText>ch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z w:val="24"/>
            <w:szCs w:val="24"/>
          </w:rPr>
          <w:delText>tc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.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s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ng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o</w:delText>
        </w:r>
        <w:r w:rsidDel="00260B9B">
          <w:rPr>
            <w:rFonts w:ascii="Arial" w:eastAsia="Arial" w:hAnsi="Arial" w:cs="Arial"/>
            <w:sz w:val="24"/>
            <w:szCs w:val="24"/>
          </w:rPr>
          <w:delText>f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f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c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l 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s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z w:val="24"/>
            <w:szCs w:val="24"/>
          </w:rPr>
          <w:delText>c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c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ep</w:delText>
        </w:r>
        <w:r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b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ON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L</w:delText>
        </w:r>
        <w:r w:rsidDel="00260B9B">
          <w:rPr>
            <w:rFonts w:ascii="Arial" w:eastAsia="Arial" w:hAnsi="Arial" w:cs="Arial"/>
            <w:sz w:val="24"/>
            <w:szCs w:val="24"/>
          </w:rPr>
          <w:delText>Y</w:delText>
        </w:r>
      </w:del>
    </w:p>
    <w:p w14:paraId="6BB0F8DA" w14:textId="77777777" w:rsidR="00D828B7" w:rsidDel="00260B9B" w:rsidRDefault="00DA0258">
      <w:pPr>
        <w:spacing w:before="22" w:after="0" w:line="242" w:lineRule="auto"/>
        <w:ind w:left="460" w:right="452" w:hanging="360"/>
        <w:rPr>
          <w:del w:id="80" w:author="Sutherland, Connie" w:date="2017-08-07T20:03:00Z"/>
          <w:rFonts w:ascii="Arial" w:eastAsia="Arial" w:hAnsi="Arial" w:cs="Arial"/>
          <w:sz w:val="24"/>
          <w:szCs w:val="24"/>
        </w:rPr>
        <w:pPrChange w:id="81" w:author="Sutherland, Connie" w:date="2017-08-07T20:03:00Z">
          <w:pPr>
            <w:spacing w:after="0" w:line="274" w:lineRule="exact"/>
            <w:ind w:left="460" w:right="-20"/>
          </w:pPr>
        </w:pPrChange>
      </w:pPr>
      <w:del w:id="82" w:author="Sutherland, Connie" w:date="2017-08-07T20:03:00Z"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z w:val="24"/>
            <w:szCs w:val="24"/>
          </w:rPr>
          <w:delText>n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e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gen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cy 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s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z w:val="24"/>
            <w:szCs w:val="24"/>
          </w:rPr>
          <w:delText>ti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on</w:delText>
        </w:r>
        <w:r w:rsidDel="00260B9B">
          <w:rPr>
            <w:rFonts w:ascii="Arial" w:eastAsia="Arial" w:hAnsi="Arial" w:cs="Arial"/>
            <w:sz w:val="24"/>
            <w:szCs w:val="24"/>
          </w:rPr>
          <w:delText>s,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a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n</w:delText>
        </w:r>
        <w:r w:rsidDel="00260B9B">
          <w:rPr>
            <w:rFonts w:ascii="Arial" w:eastAsia="Arial" w:hAnsi="Arial" w:cs="Arial"/>
            <w:sz w:val="24"/>
            <w:szCs w:val="24"/>
          </w:rPr>
          <w:delText>d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ON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L</w:delText>
        </w:r>
        <w:r w:rsidDel="00260B9B">
          <w:rPr>
            <w:rFonts w:ascii="Arial" w:eastAsia="Arial" w:hAnsi="Arial" w:cs="Arial"/>
            <w:sz w:val="24"/>
            <w:szCs w:val="24"/>
          </w:rPr>
          <w:delText>Y</w:delText>
        </w:r>
        <w:r w:rsidDel="00260B9B">
          <w:rPr>
            <w:rFonts w:ascii="Arial" w:eastAsia="Arial" w:hAnsi="Arial" w:cs="Arial"/>
            <w:spacing w:val="-6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z w:val="24"/>
            <w:szCs w:val="24"/>
          </w:rPr>
          <w:delText>f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bo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z w:val="24"/>
            <w:szCs w:val="24"/>
          </w:rPr>
          <w:delText>h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c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o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z w:val="24"/>
            <w:szCs w:val="24"/>
          </w:rPr>
          <w:delText>c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he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s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ag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to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260B9B">
          <w:rPr>
            <w:rFonts w:ascii="Arial" w:eastAsia="Arial" w:hAnsi="Arial" w:cs="Arial"/>
            <w:sz w:val="24"/>
            <w:szCs w:val="24"/>
          </w:rPr>
          <w:delText>l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y 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z w:val="24"/>
            <w:szCs w:val="24"/>
          </w:rPr>
          <w:delText>th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o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n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o</w:delText>
        </w:r>
        <w:r w:rsidDel="00260B9B">
          <w:rPr>
            <w:rFonts w:ascii="Arial" w:eastAsia="Arial" w:hAnsi="Arial" w:cs="Arial"/>
            <w:sz w:val="24"/>
            <w:szCs w:val="24"/>
          </w:rPr>
          <w:delText>f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f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c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260B9B">
          <w:rPr>
            <w:rFonts w:ascii="Arial" w:eastAsia="Arial" w:hAnsi="Arial" w:cs="Arial"/>
            <w:sz w:val="24"/>
            <w:szCs w:val="24"/>
          </w:rPr>
          <w:delText>.</w:delText>
        </w:r>
      </w:del>
    </w:p>
    <w:p w14:paraId="7F47B947" w14:textId="77777777" w:rsidR="00D828B7" w:rsidDel="00260B9B" w:rsidRDefault="00D828B7">
      <w:pPr>
        <w:spacing w:before="22" w:after="0" w:line="242" w:lineRule="auto"/>
        <w:ind w:left="460" w:right="452" w:hanging="360"/>
        <w:rPr>
          <w:del w:id="83" w:author="Sutherland, Connie" w:date="2017-08-07T20:03:00Z"/>
          <w:sz w:val="26"/>
          <w:szCs w:val="26"/>
        </w:rPr>
        <w:pPrChange w:id="84" w:author="Sutherland, Connie" w:date="2017-08-07T20:03:00Z">
          <w:pPr>
            <w:spacing w:before="16" w:after="0" w:line="260" w:lineRule="exact"/>
          </w:pPr>
        </w:pPrChange>
      </w:pPr>
    </w:p>
    <w:p w14:paraId="7D9BE32F" w14:textId="77777777" w:rsidR="00D828B7" w:rsidDel="00260B9B" w:rsidRDefault="00DA0258">
      <w:pPr>
        <w:spacing w:before="22" w:after="0" w:line="242" w:lineRule="auto"/>
        <w:ind w:left="460" w:right="452" w:hanging="360"/>
        <w:rPr>
          <w:del w:id="85" w:author="Sutherland, Connie" w:date="2017-08-07T20:03:00Z"/>
          <w:rFonts w:ascii="Arial" w:eastAsia="Arial" w:hAnsi="Arial" w:cs="Arial"/>
          <w:sz w:val="24"/>
          <w:szCs w:val="24"/>
        </w:rPr>
        <w:pPrChange w:id="86" w:author="Sutherland, Connie" w:date="2017-08-07T20:03:00Z">
          <w:pPr>
            <w:spacing w:after="0" w:line="240" w:lineRule="auto"/>
            <w:ind w:left="100" w:right="-20"/>
          </w:pPr>
        </w:pPrChange>
      </w:pPr>
      <w:del w:id="87" w:author="Sutherland, Connie" w:date="2017-08-07T20:03:00Z"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5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. </w:delText>
        </w:r>
        <w:r w:rsidDel="00260B9B">
          <w:rPr>
            <w:rFonts w:ascii="Arial" w:eastAsia="Arial" w:hAnsi="Arial" w:cs="Arial"/>
            <w:spacing w:val="25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G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oun</w:delText>
        </w:r>
        <w:r w:rsidDel="00260B9B">
          <w:rPr>
            <w:rFonts w:ascii="Arial" w:eastAsia="Arial" w:hAnsi="Arial" w:cs="Arial"/>
            <w:sz w:val="24"/>
            <w:szCs w:val="24"/>
          </w:rPr>
          <w:delText>d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Tr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v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l: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g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s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5</w:delText>
        </w:r>
        <w:r w:rsidDel="00260B9B">
          <w:rPr>
            <w:rFonts w:ascii="Arial" w:eastAsia="Arial" w:hAnsi="Arial" w:cs="Arial"/>
            <w:sz w:val="24"/>
            <w:szCs w:val="24"/>
          </w:rPr>
          <w:delText>5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c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en</w:delText>
        </w:r>
        <w:r w:rsidDel="00260B9B">
          <w:rPr>
            <w:rFonts w:ascii="Arial" w:eastAsia="Arial" w:hAnsi="Arial" w:cs="Arial"/>
            <w:sz w:val="24"/>
            <w:szCs w:val="24"/>
          </w:rPr>
          <w:delText>ts/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il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f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260B9B">
          <w:rPr>
            <w:rFonts w:ascii="Arial" w:eastAsia="Arial" w:hAnsi="Arial" w:cs="Arial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y 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oun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d</w:delText>
        </w:r>
        <w:r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z w:val="24"/>
            <w:szCs w:val="24"/>
          </w:rPr>
          <w:delText>p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il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age</w:delText>
        </w:r>
        <w:r w:rsidDel="00260B9B">
          <w:rPr>
            <w:rFonts w:ascii="Arial" w:eastAsia="Arial" w:hAnsi="Arial" w:cs="Arial"/>
            <w:sz w:val="24"/>
            <w:szCs w:val="24"/>
          </w:rPr>
          <w:delText>.</w:delText>
        </w:r>
      </w:del>
    </w:p>
    <w:p w14:paraId="60676ECB" w14:textId="77777777" w:rsidR="00D828B7" w:rsidDel="00260B9B" w:rsidRDefault="00D828B7">
      <w:pPr>
        <w:spacing w:before="22" w:after="0" w:line="242" w:lineRule="auto"/>
        <w:ind w:left="460" w:right="452" w:hanging="360"/>
        <w:rPr>
          <w:del w:id="88" w:author="Sutherland, Connie" w:date="2017-08-07T20:03:00Z"/>
          <w:sz w:val="26"/>
          <w:szCs w:val="26"/>
        </w:rPr>
        <w:pPrChange w:id="89" w:author="Sutherland, Connie" w:date="2017-08-07T20:03:00Z">
          <w:pPr>
            <w:spacing w:before="16" w:after="0" w:line="260" w:lineRule="exact"/>
          </w:pPr>
        </w:pPrChange>
      </w:pPr>
    </w:p>
    <w:p w14:paraId="7B125129" w14:textId="77777777" w:rsidR="00D828B7" w:rsidRDefault="00DA0258">
      <w:pPr>
        <w:spacing w:before="22" w:after="0" w:line="242" w:lineRule="auto"/>
        <w:ind w:left="460" w:right="452" w:hanging="360"/>
        <w:rPr>
          <w:rFonts w:ascii="Arial" w:eastAsia="Arial" w:hAnsi="Arial" w:cs="Arial"/>
          <w:sz w:val="24"/>
          <w:szCs w:val="24"/>
        </w:rPr>
        <w:pPrChange w:id="90" w:author="Sutherland, Connie" w:date="2017-08-07T20:03:00Z">
          <w:pPr>
            <w:spacing w:after="0" w:line="240" w:lineRule="auto"/>
            <w:ind w:left="460" w:right="298" w:hanging="360"/>
          </w:pPr>
        </w:pPrChange>
      </w:pPr>
      <w:del w:id="91" w:author="Sutherland, Connie" w:date="2017-08-07T20:03:00Z"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6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. </w:delText>
        </w:r>
        <w:r w:rsidDel="00260B9B">
          <w:rPr>
            <w:rFonts w:ascii="Arial" w:eastAsia="Arial" w:hAnsi="Arial" w:cs="Arial"/>
            <w:spacing w:val="25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2"/>
            <w:sz w:val="24"/>
            <w:szCs w:val="24"/>
          </w:rPr>
          <w:delText>P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D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: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$3</w:delText>
        </w:r>
        <w:r w:rsidDel="00260B9B">
          <w:rPr>
            <w:rFonts w:ascii="Arial" w:eastAsia="Arial" w:hAnsi="Arial" w:cs="Arial"/>
            <w:sz w:val="24"/>
            <w:szCs w:val="24"/>
          </w:rPr>
          <w:delText>5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pe</w:delText>
        </w:r>
        <w:r w:rsidDel="00260B9B">
          <w:rPr>
            <w:rFonts w:ascii="Arial" w:eastAsia="Arial" w:hAnsi="Arial" w:cs="Arial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da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y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260B9B">
          <w:rPr>
            <w:rFonts w:ascii="Arial" w:eastAsia="Arial" w:hAnsi="Arial" w:cs="Arial"/>
            <w:sz w:val="24"/>
            <w:szCs w:val="24"/>
          </w:rPr>
          <w:delText>f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z w:val="24"/>
            <w:szCs w:val="24"/>
          </w:rPr>
          <w:delText>v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l</w:delText>
        </w:r>
        <w:r w:rsidDel="00260B9B">
          <w:rPr>
            <w:rFonts w:ascii="Arial" w:eastAsia="Arial" w:hAnsi="Arial" w:cs="Arial"/>
            <w:spacing w:val="5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he</w:delText>
        </w:r>
        <w:r w:rsidDel="00260B9B">
          <w:rPr>
            <w:rFonts w:ascii="Arial" w:eastAsia="Arial" w:hAnsi="Arial" w:cs="Arial"/>
            <w:sz w:val="24"/>
            <w:szCs w:val="24"/>
          </w:rPr>
          <w:delText>n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u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260B9B">
          <w:rPr>
            <w:rFonts w:ascii="Arial" w:eastAsia="Arial" w:hAnsi="Arial" w:cs="Arial"/>
            <w:sz w:val="24"/>
            <w:szCs w:val="24"/>
          </w:rPr>
          <w:delText>d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z w:val="24"/>
            <w:szCs w:val="24"/>
          </w:rPr>
          <w:delText>p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g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ou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n</w:delText>
        </w:r>
        <w:r w:rsidDel="00260B9B">
          <w:rPr>
            <w:rFonts w:ascii="Arial" w:eastAsia="Arial" w:hAnsi="Arial" w:cs="Arial"/>
            <w:sz w:val="24"/>
            <w:szCs w:val="24"/>
          </w:rPr>
          <w:delText>d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il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ea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g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s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35</w:delText>
        </w:r>
        <w:r w:rsidDel="00260B9B">
          <w:rPr>
            <w:rFonts w:ascii="Arial" w:eastAsia="Arial" w:hAnsi="Arial" w:cs="Arial"/>
            <w:sz w:val="24"/>
            <w:szCs w:val="24"/>
          </w:rPr>
          <w:delText>0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s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260B9B">
          <w:rPr>
            <w:rFonts w:ascii="Arial" w:eastAsia="Arial" w:hAnsi="Arial" w:cs="Arial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,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he</w:delText>
        </w:r>
        <w:r w:rsidDel="00260B9B">
          <w:rPr>
            <w:rFonts w:ascii="Arial" w:eastAsia="Arial" w:hAnsi="Arial" w:cs="Arial"/>
            <w:sz w:val="24"/>
            <w:szCs w:val="24"/>
          </w:rPr>
          <w:delText>n t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ga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/t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z w:val="24"/>
            <w:szCs w:val="24"/>
          </w:rPr>
          <w:delText>v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l</w:delText>
        </w:r>
        <w:r w:rsidDel="00260B9B">
          <w:rPr>
            <w:rFonts w:ascii="Arial" w:eastAsia="Arial" w:hAnsi="Arial" w:cs="Arial"/>
            <w:spacing w:val="5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n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c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s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s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s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ha</w:delText>
        </w:r>
        <w:r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h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u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st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y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v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n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g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h</w:delText>
        </w:r>
        <w:r w:rsidDel="00260B9B">
          <w:rPr>
            <w:rFonts w:ascii="Arial" w:eastAsia="Arial" w:hAnsi="Arial" w:cs="Arial"/>
            <w:sz w:val="24"/>
            <w:szCs w:val="24"/>
          </w:rPr>
          <w:delText>t,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o</w:delText>
        </w:r>
        <w:r w:rsidDel="00260B9B">
          <w:rPr>
            <w:rFonts w:ascii="Arial" w:eastAsia="Arial" w:hAnsi="Arial" w:cs="Arial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he</w:delText>
        </w:r>
        <w:r w:rsidDel="00260B9B">
          <w:rPr>
            <w:rFonts w:ascii="Arial" w:eastAsia="Arial" w:hAnsi="Arial" w:cs="Arial"/>
            <w:sz w:val="24"/>
            <w:szCs w:val="24"/>
          </w:rPr>
          <w:delText>n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u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s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lastRenderedPageBreak/>
          <w:delText>o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n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x</w:delText>
        </w:r>
        <w:r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ende</w:delText>
        </w:r>
        <w:r w:rsidDel="00260B9B">
          <w:rPr>
            <w:rFonts w:ascii="Arial" w:eastAsia="Arial" w:hAnsi="Arial" w:cs="Arial"/>
            <w:sz w:val="24"/>
            <w:szCs w:val="24"/>
          </w:rPr>
          <w:delText>d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oa</w:delText>
        </w:r>
        <w:r w:rsidDel="00260B9B">
          <w:rPr>
            <w:rFonts w:ascii="Arial" w:eastAsia="Arial" w:hAnsi="Arial" w:cs="Arial"/>
            <w:sz w:val="24"/>
            <w:szCs w:val="24"/>
          </w:rPr>
          <w:delText>d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s 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d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to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p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a</w:delText>
        </w:r>
        <w:r w:rsidDel="00260B9B">
          <w:rPr>
            <w:rFonts w:ascii="Arial" w:eastAsia="Arial" w:hAnsi="Arial" w:cs="Arial"/>
            <w:sz w:val="24"/>
            <w:szCs w:val="24"/>
          </w:rPr>
          <w:delText>s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s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g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6"/>
            <w:sz w:val="24"/>
            <w:szCs w:val="24"/>
          </w:rPr>
          <w:delText>n</w:delText>
        </w:r>
        <w:r w:rsidDel="00260B9B">
          <w:rPr>
            <w:rFonts w:ascii="Arial" w:eastAsia="Arial" w:hAnsi="Arial" w:cs="Arial"/>
            <w:sz w:val="24"/>
            <w:szCs w:val="24"/>
          </w:rPr>
          <w:delText>ts.</w:delText>
        </w:r>
      </w:del>
    </w:p>
    <w:p w14:paraId="08C095EC" w14:textId="77777777" w:rsidR="00D828B7" w:rsidRDefault="00D828B7">
      <w:pPr>
        <w:spacing w:after="0"/>
        <w:sectPr w:rsidR="00D828B7">
          <w:pgSz w:w="12240" w:h="15840"/>
          <w:pgMar w:top="1540" w:right="640" w:bottom="880" w:left="620" w:header="769" w:footer="684" w:gutter="0"/>
          <w:cols w:space="720"/>
        </w:sectPr>
      </w:pPr>
    </w:p>
    <w:p w14:paraId="5F44344E" w14:textId="77777777" w:rsidR="00D828B7" w:rsidRDefault="00D828B7">
      <w:pPr>
        <w:spacing w:before="16" w:after="0" w:line="240" w:lineRule="exact"/>
        <w:rPr>
          <w:sz w:val="24"/>
          <w:szCs w:val="24"/>
        </w:rPr>
      </w:pPr>
    </w:p>
    <w:p w14:paraId="56978FAB" w14:textId="77777777" w:rsidR="00D828B7" w:rsidDel="00260B9B" w:rsidRDefault="00DA0258" w:rsidP="00260B9B">
      <w:pPr>
        <w:spacing w:before="28" w:after="0" w:line="274" w:lineRule="exact"/>
        <w:ind w:left="460" w:right="188" w:hanging="360"/>
        <w:rPr>
          <w:del w:id="92" w:author="Sutherland, Connie" w:date="2017-08-07T20:04:00Z"/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del w:id="93" w:author="Sutherland, Connie" w:date="2017-08-07T20:04:00Z">
        <w:r w:rsidDel="00260B9B">
          <w:rPr>
            <w:rFonts w:ascii="Arial" w:eastAsia="Arial" w:hAnsi="Arial" w:cs="Arial"/>
            <w:spacing w:val="-2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z w:val="24"/>
            <w:szCs w:val="24"/>
          </w:rPr>
          <w:delText>cc</w:delText>
        </w:r>
        <w:r w:rsidDel="00260B9B">
          <w:rPr>
            <w:rFonts w:ascii="Arial" w:eastAsia="Arial" w:hAnsi="Arial" w:cs="Arial"/>
            <w:spacing w:val="6"/>
            <w:sz w:val="24"/>
            <w:szCs w:val="24"/>
          </w:rPr>
          <w:delText>o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oda</w:delText>
        </w:r>
        <w:r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on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s: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Lo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dg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260B9B">
          <w:rPr>
            <w:rFonts w:ascii="Arial" w:eastAsia="Arial" w:hAnsi="Arial" w:cs="Arial"/>
            <w:sz w:val="24"/>
            <w:szCs w:val="24"/>
          </w:rPr>
          <w:delText>g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a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n</w:delText>
        </w:r>
        <w:r w:rsidDel="00260B9B">
          <w:rPr>
            <w:rFonts w:ascii="Arial" w:eastAsia="Arial" w:hAnsi="Arial" w:cs="Arial"/>
            <w:sz w:val="24"/>
            <w:szCs w:val="24"/>
          </w:rPr>
          <w:delText>d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ho</w:delText>
        </w:r>
        <w:r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l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pa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k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n</w:delText>
        </w:r>
        <w:r w:rsidDel="00260B9B">
          <w:rPr>
            <w:rFonts w:ascii="Arial" w:eastAsia="Arial" w:hAnsi="Arial" w:cs="Arial"/>
            <w:sz w:val="24"/>
            <w:szCs w:val="24"/>
          </w:rPr>
          <w:delText>g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f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ee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s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v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d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d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he</w:delText>
        </w:r>
        <w:r w:rsidDel="00260B9B">
          <w:rPr>
            <w:rFonts w:ascii="Arial" w:eastAsia="Arial" w:hAnsi="Arial" w:cs="Arial"/>
            <w:sz w:val="24"/>
            <w:szCs w:val="24"/>
          </w:rPr>
          <w:delText>n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ga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/t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z w:val="24"/>
            <w:szCs w:val="24"/>
          </w:rPr>
          <w:delText>v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l</w:delText>
        </w:r>
        <w:r w:rsidDel="00260B9B">
          <w:rPr>
            <w:rFonts w:ascii="Arial" w:eastAsia="Arial" w:hAnsi="Arial" w:cs="Arial"/>
            <w:spacing w:val="5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n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c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s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s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s t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ha</w:delText>
        </w:r>
        <w:r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st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y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260B9B">
          <w:rPr>
            <w:rFonts w:ascii="Arial" w:eastAsia="Arial" w:hAnsi="Arial" w:cs="Arial"/>
            <w:sz w:val="24"/>
            <w:szCs w:val="24"/>
          </w:rPr>
          <w:delText>v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n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gh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z w:val="24"/>
            <w:szCs w:val="24"/>
          </w:rPr>
          <w:delText>.</w:delText>
        </w:r>
      </w:del>
    </w:p>
    <w:p w14:paraId="0F6F6C37" w14:textId="77777777" w:rsidR="00D828B7" w:rsidDel="00260B9B" w:rsidRDefault="00D828B7">
      <w:pPr>
        <w:spacing w:before="28" w:after="0" w:line="274" w:lineRule="exact"/>
        <w:ind w:left="460" w:right="188" w:hanging="360"/>
        <w:rPr>
          <w:del w:id="94" w:author="Sutherland, Connie" w:date="2017-08-07T20:04:00Z"/>
          <w:sz w:val="26"/>
          <w:szCs w:val="26"/>
        </w:rPr>
        <w:pPrChange w:id="95" w:author="Sutherland, Connie" w:date="2017-08-07T20:04:00Z">
          <w:pPr>
            <w:spacing w:before="12" w:after="0" w:line="260" w:lineRule="exact"/>
          </w:pPr>
        </w:pPrChange>
      </w:pPr>
    </w:p>
    <w:p w14:paraId="40972C55" w14:textId="77777777" w:rsidR="00D828B7" w:rsidDel="00260B9B" w:rsidRDefault="00DA0258">
      <w:pPr>
        <w:spacing w:before="28" w:after="0" w:line="274" w:lineRule="exact"/>
        <w:ind w:left="460" w:right="188" w:hanging="360"/>
        <w:rPr>
          <w:del w:id="96" w:author="Sutherland, Connie" w:date="2017-08-07T20:04:00Z"/>
          <w:rFonts w:ascii="Arial" w:eastAsia="Arial" w:hAnsi="Arial" w:cs="Arial"/>
          <w:sz w:val="24"/>
          <w:szCs w:val="24"/>
        </w:rPr>
        <w:pPrChange w:id="97" w:author="Sutherland, Connie" w:date="2017-08-07T20:04:00Z">
          <w:pPr>
            <w:spacing w:after="0" w:line="240" w:lineRule="auto"/>
            <w:ind w:left="100" w:right="-20"/>
          </w:pPr>
        </w:pPrChange>
      </w:pPr>
      <w:del w:id="98" w:author="Sutherland, Connie" w:date="2017-08-07T20:04:00Z"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8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. </w:delText>
        </w:r>
        <w:r w:rsidDel="00260B9B">
          <w:rPr>
            <w:rFonts w:ascii="Arial" w:eastAsia="Arial" w:hAnsi="Arial" w:cs="Arial"/>
            <w:spacing w:val="25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2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z w:val="24"/>
            <w:szCs w:val="24"/>
          </w:rPr>
          <w:delText>v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l</w:delText>
        </w:r>
      </w:del>
    </w:p>
    <w:p w14:paraId="028C951F" w14:textId="77777777" w:rsidR="00D828B7" w:rsidRPr="00BF090D" w:rsidDel="00260B9B" w:rsidRDefault="00DA0258">
      <w:pPr>
        <w:spacing w:before="28" w:after="0" w:line="274" w:lineRule="exact"/>
        <w:ind w:left="460" w:right="188" w:hanging="360"/>
        <w:rPr>
          <w:del w:id="99" w:author="Sutherland, Connie" w:date="2017-08-07T20:04:00Z"/>
          <w:rFonts w:ascii="Arial" w:eastAsia="Arial" w:hAnsi="Arial" w:cs="Arial"/>
          <w:sz w:val="24"/>
          <w:szCs w:val="24"/>
        </w:rPr>
        <w:pPrChange w:id="100" w:author="Sutherland, Connie" w:date="2017-08-07T20:04:00Z">
          <w:pPr>
            <w:pStyle w:val="ListParagraph"/>
            <w:numPr>
              <w:ilvl w:val="1"/>
              <w:numId w:val="7"/>
            </w:numPr>
            <w:spacing w:after="0" w:line="288" w:lineRule="exact"/>
            <w:ind w:left="1440" w:right="-20" w:hanging="360"/>
          </w:pPr>
        </w:pPrChange>
      </w:pPr>
      <w:del w:id="101" w:author="Sutherland, Connie" w:date="2017-08-07T20:04:00Z">
        <w:r w:rsidRPr="00BF090D" w:rsidDel="00260B9B">
          <w:rPr>
            <w:rFonts w:ascii="Arial" w:eastAsia="Arial" w:hAnsi="Arial" w:cs="Arial"/>
            <w:spacing w:val="9"/>
            <w:sz w:val="24"/>
            <w:szCs w:val="24"/>
          </w:rPr>
          <w:delText>W</w:delText>
        </w:r>
        <w:r w:rsidRPr="00BF090D" w:rsidDel="00260B9B">
          <w:rPr>
            <w:rFonts w:ascii="Arial" w:eastAsia="Arial" w:hAnsi="Arial" w:cs="Arial"/>
            <w:spacing w:val="-4"/>
            <w:sz w:val="24"/>
            <w:szCs w:val="24"/>
          </w:rPr>
          <w:delText>h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n</w:delText>
        </w:r>
        <w:r w:rsidRPr="00BF090D" w:rsidDel="00260B9B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app</w:delText>
        </w:r>
        <w:r w:rsidRPr="00BF090D" w:rsidDel="00260B9B">
          <w:rPr>
            <w:rFonts w:ascii="Arial" w:eastAsia="Arial" w:hAnsi="Arial" w:cs="Arial"/>
            <w:spacing w:val="-3"/>
            <w:sz w:val="24"/>
            <w:szCs w:val="24"/>
          </w:rPr>
          <w:delText>r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v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ed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,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RPr="00BF090D" w:rsidDel="00260B9B">
          <w:rPr>
            <w:rFonts w:ascii="Arial" w:eastAsia="Arial" w:hAnsi="Arial" w:cs="Arial"/>
            <w:spacing w:val="-4"/>
            <w:sz w:val="24"/>
            <w:szCs w:val="24"/>
          </w:rPr>
          <w:delText>t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ho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st</w:delText>
        </w:r>
        <w:r w:rsidRPr="00BF090D" w:rsidDel="00260B9B">
          <w:rPr>
            <w:rFonts w:ascii="Arial" w:eastAsia="Arial" w:hAnsi="Arial" w:cs="Arial"/>
            <w:spacing w:val="-4"/>
            <w:sz w:val="24"/>
            <w:szCs w:val="24"/>
          </w:rPr>
          <w:delText xml:space="preserve"> 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i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s</w:delText>
        </w:r>
        <w:r w:rsidRPr="00BF090D" w:rsidDel="00260B9B">
          <w:rPr>
            <w:rFonts w:ascii="Arial" w:eastAsia="Arial" w:hAnsi="Arial" w:cs="Arial"/>
            <w:spacing w:val="-4"/>
            <w:sz w:val="24"/>
            <w:szCs w:val="24"/>
          </w:rPr>
          <w:delText>t</w:delText>
        </w:r>
        <w:r w:rsidRPr="00BF090D"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RPr="00BF090D" w:rsidDel="00260B9B">
          <w:rPr>
            <w:rFonts w:ascii="Arial" w:eastAsia="Arial" w:hAnsi="Arial" w:cs="Arial"/>
            <w:spacing w:val="-4"/>
            <w:sz w:val="24"/>
            <w:szCs w:val="24"/>
          </w:rPr>
          <w:delText>t</w:delText>
        </w:r>
        <w:r w:rsidRPr="00BF090D"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n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RPr="00BF090D" w:rsidDel="00260B9B">
          <w:rPr>
            <w:rFonts w:ascii="Arial" w:eastAsia="Arial" w:hAnsi="Arial" w:cs="Arial"/>
            <w:spacing w:val="-5"/>
            <w:sz w:val="24"/>
            <w:szCs w:val="24"/>
          </w:rPr>
          <w:delText>s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RPr="00BF090D" w:rsidDel="00260B9B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ll</w:delText>
        </w:r>
        <w:r w:rsidRPr="00BF090D" w:rsidDel="00260B9B">
          <w:rPr>
            <w:rFonts w:ascii="Arial" w:eastAsia="Arial" w:hAnsi="Arial" w:cs="Arial"/>
            <w:spacing w:val="5"/>
            <w:sz w:val="24"/>
            <w:szCs w:val="24"/>
          </w:rPr>
          <w:delText xml:space="preserve"> 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RPr="00BF090D" w:rsidDel="00260B9B">
          <w:rPr>
            <w:rFonts w:ascii="Arial" w:eastAsia="Arial" w:hAnsi="Arial" w:cs="Arial"/>
            <w:spacing w:val="-3"/>
            <w:sz w:val="24"/>
            <w:szCs w:val="24"/>
          </w:rPr>
          <w:delText>r</w:delText>
        </w:r>
        <w:r w:rsidRPr="00BF090D"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RPr="00BF090D" w:rsidDel="00260B9B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ng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RPr="00BF090D" w:rsidDel="00260B9B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RPr="00BF090D"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r</w:delText>
        </w:r>
        <w:r w:rsidRPr="00BF090D" w:rsidDel="00260B9B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RPr="00BF090D" w:rsidDel="00260B9B">
          <w:rPr>
            <w:rFonts w:ascii="Arial" w:eastAsia="Arial" w:hAnsi="Arial" w:cs="Arial"/>
            <w:spacing w:val="-4"/>
            <w:sz w:val="24"/>
            <w:szCs w:val="24"/>
          </w:rPr>
          <w:delText>t</w:delText>
        </w:r>
        <w:r w:rsidRPr="00BF090D"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v</w:delText>
        </w:r>
        <w:r w:rsidRPr="00BF090D" w:rsidDel="00260B9B">
          <w:rPr>
            <w:rFonts w:ascii="Arial" w:eastAsia="Arial" w:hAnsi="Arial" w:cs="Arial"/>
            <w:spacing w:val="-4"/>
            <w:sz w:val="24"/>
            <w:szCs w:val="24"/>
          </w:rPr>
          <w:delText>e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l</w:delText>
        </w:r>
        <w:r w:rsidRPr="00BF090D" w:rsidDel="00260B9B">
          <w:rPr>
            <w:rFonts w:ascii="Arial" w:eastAsia="Arial" w:hAnsi="Arial" w:cs="Arial"/>
            <w:spacing w:val="5"/>
            <w:sz w:val="24"/>
            <w:szCs w:val="24"/>
          </w:rPr>
          <w:delText xml:space="preserve"> </w:delText>
        </w:r>
        <w:r w:rsidRPr="00BF090D" w:rsidDel="00260B9B">
          <w:rPr>
            <w:rFonts w:ascii="Arial" w:eastAsia="Arial" w:hAnsi="Arial" w:cs="Arial"/>
            <w:spacing w:val="-4"/>
            <w:sz w:val="24"/>
            <w:szCs w:val="24"/>
          </w:rPr>
          <w:delText>d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i</w:delText>
        </w:r>
        <w:r w:rsidRPr="00BF090D"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c</w:delText>
        </w:r>
        <w:r w:rsidRPr="00BF090D" w:rsidDel="00260B9B">
          <w:rPr>
            <w:rFonts w:ascii="Arial" w:eastAsia="Arial" w:hAnsi="Arial" w:cs="Arial"/>
            <w:spacing w:val="-4"/>
            <w:sz w:val="24"/>
            <w:szCs w:val="24"/>
          </w:rPr>
          <w:delText>t</w:delText>
        </w:r>
        <w:r w:rsidRPr="00BF090D" w:rsidDel="00260B9B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 xml:space="preserve">y </w:delText>
        </w:r>
        <w:r w:rsidRPr="00BF090D" w:rsidDel="00260B9B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RPr="00BF090D"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th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RPr="00BF090D" w:rsidDel="00260B9B">
          <w:rPr>
            <w:rFonts w:ascii="Arial" w:eastAsia="Arial" w:hAnsi="Arial" w:cs="Arial"/>
            <w:spacing w:val="-4"/>
            <w:sz w:val="24"/>
            <w:szCs w:val="24"/>
          </w:rPr>
          <w:delText>h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u</w:delText>
        </w:r>
        <w:r w:rsidRPr="00BF090D"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RPr="00BF090D"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RPr="00BF090D"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RPr="00BF090D" w:rsidDel="00260B9B">
          <w:rPr>
            <w:rFonts w:ascii="Arial" w:eastAsia="Arial" w:hAnsi="Arial" w:cs="Arial"/>
            <w:spacing w:val="2"/>
            <w:sz w:val="24"/>
            <w:szCs w:val="24"/>
          </w:rPr>
          <w:delText>(</w:delText>
        </w:r>
        <w:r w:rsidRPr="00BF090D" w:rsidDel="00260B9B">
          <w:rPr>
            <w:rFonts w:ascii="Arial" w:eastAsia="Arial" w:hAnsi="Arial" w:cs="Arial"/>
            <w:spacing w:val="-5"/>
            <w:sz w:val="24"/>
            <w:szCs w:val="24"/>
          </w:rPr>
          <w:delText>s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)</w:delText>
        </w:r>
        <w:r w:rsidR="00BF090D" w:rsidDel="00260B9B">
          <w:rPr>
            <w:rFonts w:ascii="Arial" w:eastAsia="Arial" w:hAnsi="Arial" w:cs="Arial"/>
            <w:sz w:val="24"/>
            <w:szCs w:val="24"/>
          </w:rPr>
          <w:delText xml:space="preserve"> i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v</w:delText>
        </w:r>
        <w:r w:rsidRPr="00BF090D" w:rsidDel="00260B9B">
          <w:rPr>
            <w:rFonts w:ascii="Arial" w:eastAsia="Arial" w:hAnsi="Arial" w:cs="Arial"/>
            <w:spacing w:val="-4"/>
            <w:sz w:val="24"/>
            <w:szCs w:val="24"/>
          </w:rPr>
          <w:delText>o</w:delText>
        </w:r>
        <w:r w:rsidRPr="00BF090D" w:rsidDel="00260B9B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v</w:delText>
        </w:r>
        <w:r w:rsidRPr="00BF090D" w:rsidDel="00260B9B">
          <w:rPr>
            <w:rFonts w:ascii="Arial" w:eastAsia="Arial" w:hAnsi="Arial" w:cs="Arial"/>
            <w:spacing w:val="-4"/>
            <w:sz w:val="24"/>
            <w:szCs w:val="24"/>
          </w:rPr>
          <w:delText>e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d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.</w:delText>
        </w:r>
      </w:del>
    </w:p>
    <w:p w14:paraId="66416A60" w14:textId="77777777" w:rsidR="00D828B7" w:rsidRPr="00BF090D" w:rsidDel="00260B9B" w:rsidRDefault="00DA0258">
      <w:pPr>
        <w:spacing w:before="28" w:after="0" w:line="274" w:lineRule="exact"/>
        <w:ind w:left="460" w:right="188" w:hanging="360"/>
        <w:rPr>
          <w:del w:id="102" w:author="Sutherland, Connie" w:date="2017-08-07T20:04:00Z"/>
          <w:rFonts w:ascii="Arial" w:eastAsia="Arial" w:hAnsi="Arial" w:cs="Arial"/>
          <w:sz w:val="24"/>
          <w:szCs w:val="24"/>
        </w:rPr>
        <w:pPrChange w:id="103" w:author="Sutherland, Connie" w:date="2017-08-07T20:04:00Z">
          <w:pPr>
            <w:pStyle w:val="ListParagraph"/>
            <w:numPr>
              <w:ilvl w:val="1"/>
              <w:numId w:val="7"/>
            </w:numPr>
            <w:spacing w:before="8" w:after="0" w:line="274" w:lineRule="exact"/>
            <w:ind w:left="1440" w:right="644" w:hanging="360"/>
          </w:pPr>
        </w:pPrChange>
      </w:pPr>
      <w:del w:id="104" w:author="Sutherland, Connie" w:date="2017-08-07T20:04:00Z">
        <w:r w:rsidRPr="00BF090D" w:rsidDel="00260B9B">
          <w:rPr>
            <w:rFonts w:ascii="Arial" w:eastAsia="Arial" w:hAnsi="Arial" w:cs="Arial"/>
            <w:spacing w:val="2"/>
            <w:sz w:val="24"/>
            <w:szCs w:val="24"/>
          </w:rPr>
          <w:delText>T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ho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st</w:delText>
        </w:r>
        <w:r w:rsidRPr="00BF090D" w:rsidDel="00260B9B">
          <w:rPr>
            <w:rFonts w:ascii="Arial" w:eastAsia="Arial" w:hAnsi="Arial" w:cs="Arial"/>
            <w:spacing w:val="-4"/>
            <w:sz w:val="24"/>
            <w:szCs w:val="24"/>
          </w:rPr>
          <w:delText xml:space="preserve"> 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sc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ho</w:delText>
        </w:r>
        <w:r w:rsidRPr="00BF090D" w:rsidDel="00260B9B">
          <w:rPr>
            <w:rFonts w:ascii="Arial" w:eastAsia="Arial" w:hAnsi="Arial" w:cs="Arial"/>
            <w:spacing w:val="-4"/>
            <w:sz w:val="24"/>
            <w:szCs w:val="24"/>
          </w:rPr>
          <w:delText>o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l</w:delText>
        </w:r>
        <w:r w:rsidRPr="00BF090D" w:rsidDel="00260B9B">
          <w:rPr>
            <w:rFonts w:ascii="Arial" w:eastAsia="Arial" w:hAnsi="Arial" w:cs="Arial"/>
            <w:spacing w:val="5"/>
            <w:sz w:val="24"/>
            <w:szCs w:val="24"/>
          </w:rPr>
          <w:delText xml:space="preserve"> 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s</w:delText>
        </w:r>
        <w:r w:rsidRPr="00BF090D" w:rsidDel="00260B9B">
          <w:rPr>
            <w:rFonts w:ascii="Arial" w:eastAsia="Arial" w:hAnsi="Arial" w:cs="Arial"/>
            <w:spacing w:val="-4"/>
            <w:sz w:val="24"/>
            <w:szCs w:val="24"/>
          </w:rPr>
          <w:delText>h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 xml:space="preserve">ll 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RPr="00BF090D"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RPr="00BF090D" w:rsidDel="00260B9B">
          <w:rPr>
            <w:rFonts w:ascii="Arial" w:eastAsia="Arial" w:hAnsi="Arial" w:cs="Arial"/>
            <w:spacing w:val="-5"/>
            <w:sz w:val="24"/>
            <w:szCs w:val="24"/>
          </w:rPr>
          <w:delText>v</w:delText>
        </w:r>
        <w:r w:rsidRPr="00BF090D"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RPr="00BF090D" w:rsidDel="00260B9B">
          <w:rPr>
            <w:rFonts w:ascii="Arial" w:eastAsia="Arial" w:hAnsi="Arial" w:cs="Arial"/>
            <w:spacing w:val="-4"/>
            <w:sz w:val="24"/>
            <w:szCs w:val="24"/>
          </w:rPr>
          <w:delText>d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g</w:delText>
        </w:r>
        <w:r w:rsidRPr="00BF090D"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RPr="00BF090D" w:rsidDel="00260B9B">
          <w:rPr>
            <w:rFonts w:ascii="Arial" w:eastAsia="Arial" w:hAnsi="Arial" w:cs="Arial"/>
            <w:spacing w:val="-4"/>
            <w:sz w:val="24"/>
            <w:szCs w:val="24"/>
          </w:rPr>
          <w:delText>o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un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d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RPr="00BF090D" w:rsidDel="00260B9B">
          <w:rPr>
            <w:rFonts w:ascii="Arial" w:eastAsia="Arial" w:hAnsi="Arial" w:cs="Arial"/>
            <w:spacing w:val="-4"/>
            <w:sz w:val="24"/>
            <w:szCs w:val="24"/>
          </w:rPr>
          <w:delText>t</w:delText>
        </w:r>
        <w:r w:rsidRPr="00BF090D"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an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s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RPr="00BF090D" w:rsidDel="00260B9B">
          <w:rPr>
            <w:rFonts w:ascii="Arial" w:eastAsia="Arial" w:hAnsi="Arial" w:cs="Arial"/>
            <w:spacing w:val="-4"/>
            <w:sz w:val="24"/>
            <w:szCs w:val="24"/>
          </w:rPr>
          <w:delText>o</w:delText>
        </w:r>
        <w:r w:rsidRPr="00BF090D" w:rsidDel="00260B9B">
          <w:rPr>
            <w:rFonts w:ascii="Arial" w:eastAsia="Arial" w:hAnsi="Arial" w:cs="Arial"/>
            <w:spacing w:val="-3"/>
            <w:sz w:val="24"/>
            <w:szCs w:val="24"/>
          </w:rPr>
          <w:delText>r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ti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n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to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RPr="00BF090D" w:rsidDel="00260B9B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d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f</w:delText>
        </w:r>
        <w:r w:rsidRPr="00BF090D" w:rsidDel="00260B9B">
          <w:rPr>
            <w:rFonts w:ascii="Arial" w:eastAsia="Arial" w:hAnsi="Arial" w:cs="Arial"/>
            <w:spacing w:val="-3"/>
            <w:sz w:val="24"/>
            <w:szCs w:val="24"/>
          </w:rPr>
          <w:delText>r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m</w:delText>
        </w:r>
        <w:r w:rsidRPr="00BF090D" w:rsidDel="00260B9B">
          <w:rPr>
            <w:rFonts w:ascii="Arial" w:eastAsia="Arial" w:hAnsi="Arial" w:cs="Arial"/>
            <w:spacing w:val="-7"/>
            <w:sz w:val="24"/>
            <w:szCs w:val="24"/>
          </w:rPr>
          <w:delText xml:space="preserve"> 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a</w:delText>
        </w:r>
        <w:r w:rsidRPr="00BF090D"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RPr="00BF090D"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RPr="00BF090D" w:rsidDel="00260B9B">
          <w:rPr>
            <w:rFonts w:ascii="Arial" w:eastAsia="Arial" w:hAnsi="Arial" w:cs="Arial"/>
            <w:spacing w:val="-4"/>
            <w:sz w:val="24"/>
            <w:szCs w:val="24"/>
          </w:rPr>
          <w:delText>p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RPr="00BF090D"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RPr="00BF090D" w:rsidDel="00260B9B">
          <w:rPr>
            <w:rFonts w:ascii="Arial" w:eastAsia="Arial" w:hAnsi="Arial" w:cs="Arial"/>
            <w:spacing w:val="-5"/>
            <w:sz w:val="24"/>
            <w:szCs w:val="24"/>
          </w:rPr>
          <w:delText>v</w:delText>
        </w:r>
        <w:r w:rsidRPr="00BF090D"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a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sc</w:delText>
        </w:r>
        <w:r w:rsidRPr="00BF090D" w:rsidDel="00260B9B">
          <w:rPr>
            <w:rFonts w:ascii="Arial" w:eastAsia="Arial" w:hAnsi="Arial" w:cs="Arial"/>
            <w:spacing w:val="-4"/>
            <w:sz w:val="24"/>
            <w:szCs w:val="24"/>
          </w:rPr>
          <w:delText>h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RPr="00BF090D" w:rsidDel="00260B9B">
          <w:rPr>
            <w:rFonts w:ascii="Arial" w:eastAsia="Arial" w:hAnsi="Arial" w:cs="Arial"/>
            <w:spacing w:val="-4"/>
            <w:sz w:val="24"/>
            <w:szCs w:val="24"/>
          </w:rPr>
          <w:delText>o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 xml:space="preserve">l 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pe</w:delText>
        </w:r>
        <w:r w:rsidRPr="00BF090D"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s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on</w:delText>
        </w:r>
        <w:r w:rsidRPr="00BF090D" w:rsidDel="00260B9B">
          <w:rPr>
            <w:rFonts w:ascii="Arial" w:eastAsia="Arial" w:hAnsi="Arial" w:cs="Arial"/>
            <w:spacing w:val="-4"/>
            <w:sz w:val="24"/>
            <w:szCs w:val="24"/>
          </w:rPr>
          <w:delText>n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 xml:space="preserve">l 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r</w:delText>
        </w:r>
        <w:r w:rsidRPr="00BF090D" w:rsidDel="00260B9B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RPr="00BF090D" w:rsidDel="00260B9B">
          <w:rPr>
            <w:rFonts w:ascii="Arial" w:eastAsia="Arial" w:hAnsi="Arial" w:cs="Arial"/>
            <w:spacing w:val="-4"/>
            <w:sz w:val="24"/>
            <w:szCs w:val="24"/>
          </w:rPr>
          <w:delText>p</w:delText>
        </w:r>
        <w:r w:rsidRPr="00BF090D"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RPr="00BF090D" w:rsidDel="00260B9B">
          <w:rPr>
            <w:rFonts w:ascii="Arial" w:eastAsia="Arial" w:hAnsi="Arial" w:cs="Arial"/>
            <w:spacing w:val="-5"/>
            <w:sz w:val="24"/>
            <w:szCs w:val="24"/>
          </w:rPr>
          <w:delText>v</w:delText>
        </w:r>
        <w:r w:rsidRPr="00BF090D"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d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RPr="00BF090D" w:rsidDel="00260B9B">
          <w:rPr>
            <w:rFonts w:ascii="Arial" w:eastAsia="Arial" w:hAnsi="Arial" w:cs="Arial"/>
            <w:spacing w:val="-4"/>
            <w:sz w:val="24"/>
            <w:szCs w:val="24"/>
          </w:rPr>
          <w:delText>t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u</w:delText>
        </w:r>
        <w:r w:rsidRPr="00BF090D"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RPr="00BF090D"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RPr="00BF090D"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RPr="00BF090D" w:rsidDel="00260B9B">
          <w:rPr>
            <w:rFonts w:ascii="Arial" w:eastAsia="Arial" w:hAnsi="Arial" w:cs="Arial"/>
            <w:spacing w:val="-4"/>
            <w:sz w:val="24"/>
            <w:szCs w:val="24"/>
          </w:rPr>
          <w:delText>e</w:delText>
        </w:r>
        <w:r w:rsidRPr="00BF090D" w:rsidDel="00260B9B">
          <w:rPr>
            <w:rFonts w:ascii="Arial" w:eastAsia="Arial" w:hAnsi="Arial" w:cs="Arial"/>
            <w:spacing w:val="2"/>
            <w:sz w:val="24"/>
            <w:szCs w:val="24"/>
          </w:rPr>
          <w:delText>(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s)</w:delText>
        </w:r>
        <w:r w:rsidRPr="00BF090D" w:rsidDel="00260B9B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RPr="00BF090D" w:rsidDel="00260B9B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RPr="00BF090D"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th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a</w:delText>
        </w:r>
        <w:r w:rsidRPr="00BF090D" w:rsidDel="00260B9B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RPr="00BF090D"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en</w:delText>
        </w:r>
        <w:r w:rsidRPr="00BF090D" w:rsidDel="00260B9B">
          <w:rPr>
            <w:rFonts w:ascii="Arial" w:eastAsia="Arial" w:hAnsi="Arial" w:cs="Arial"/>
            <w:spacing w:val="-4"/>
            <w:sz w:val="24"/>
            <w:szCs w:val="24"/>
          </w:rPr>
          <w:delText>t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l</w:delText>
        </w:r>
        <w:r w:rsidRPr="00BF090D" w:rsidDel="00260B9B">
          <w:rPr>
            <w:rFonts w:ascii="Arial" w:eastAsia="Arial" w:hAnsi="Arial" w:cs="Arial"/>
            <w:spacing w:val="5"/>
            <w:sz w:val="24"/>
            <w:szCs w:val="24"/>
          </w:rPr>
          <w:delText xml:space="preserve"> 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c</w:delText>
        </w:r>
        <w:r w:rsidRPr="00BF090D" w:rsidDel="00260B9B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RPr="00BF090D"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.</w:delText>
        </w:r>
      </w:del>
    </w:p>
    <w:p w14:paraId="769AD3D8" w14:textId="77777777" w:rsidR="00D828B7" w:rsidRPr="00BF090D" w:rsidRDefault="00DA0258">
      <w:pPr>
        <w:spacing w:before="28" w:after="0" w:line="274" w:lineRule="exact"/>
        <w:ind w:left="460" w:right="188" w:hanging="360"/>
        <w:rPr>
          <w:rFonts w:ascii="Arial" w:eastAsia="Arial" w:hAnsi="Arial" w:cs="Arial"/>
          <w:sz w:val="24"/>
          <w:szCs w:val="24"/>
        </w:rPr>
        <w:pPrChange w:id="105" w:author="Sutherland, Connie" w:date="2017-08-07T20:04:00Z">
          <w:pPr>
            <w:pStyle w:val="ListParagraph"/>
            <w:numPr>
              <w:ilvl w:val="1"/>
              <w:numId w:val="7"/>
            </w:numPr>
            <w:spacing w:after="0" w:line="284" w:lineRule="exact"/>
            <w:ind w:left="1440" w:right="-20" w:hanging="360"/>
          </w:pPr>
        </w:pPrChange>
      </w:pPr>
      <w:del w:id="106" w:author="Sutherland, Connie" w:date="2017-08-07T20:04:00Z">
        <w:r w:rsidRPr="00BF090D" w:rsidDel="00260B9B">
          <w:rPr>
            <w:rFonts w:ascii="Arial" w:eastAsia="Arial" w:hAnsi="Arial" w:cs="Arial"/>
            <w:spacing w:val="-2"/>
            <w:sz w:val="24"/>
            <w:szCs w:val="24"/>
          </w:rPr>
          <w:delText>S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c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hoo</w:delText>
        </w:r>
        <w:r w:rsidRPr="00BF090D" w:rsidDel="00260B9B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 xml:space="preserve">s </w:delText>
        </w:r>
        <w:r w:rsidRPr="00BF090D" w:rsidDel="00260B9B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RPr="00BF090D"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e</w:delText>
        </w:r>
        <w:r w:rsidRPr="00BF090D" w:rsidDel="00260B9B">
          <w:rPr>
            <w:rFonts w:ascii="Arial" w:eastAsia="Arial" w:hAnsi="Arial" w:cs="Arial"/>
            <w:spacing w:val="-5"/>
            <w:sz w:val="24"/>
            <w:szCs w:val="24"/>
          </w:rPr>
          <w:delText>x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pe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ct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d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RPr="00BF090D" w:rsidDel="00260B9B">
          <w:rPr>
            <w:rFonts w:ascii="Arial" w:eastAsia="Arial" w:hAnsi="Arial" w:cs="Arial"/>
            <w:spacing w:val="-4"/>
            <w:sz w:val="24"/>
            <w:szCs w:val="24"/>
          </w:rPr>
          <w:delText>t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o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RPr="00BF090D"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RPr="00BF090D" w:rsidDel="00260B9B">
          <w:rPr>
            <w:rFonts w:ascii="Arial" w:eastAsia="Arial" w:hAnsi="Arial" w:cs="Arial"/>
            <w:spacing w:val="-4"/>
            <w:sz w:val="24"/>
            <w:szCs w:val="24"/>
          </w:rPr>
          <w:delText>e</w:delText>
        </w:r>
        <w:r w:rsidRPr="00BF090D"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RPr="00BF090D"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bu</w:delText>
        </w:r>
        <w:r w:rsidRPr="00BF090D"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se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u</w:delText>
        </w:r>
        <w:r w:rsidRPr="00BF090D"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RPr="00BF090D"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RPr="00BF090D"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RPr="00BF090D" w:rsidDel="00260B9B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f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r</w:delText>
        </w:r>
        <w:r w:rsidRPr="00BF090D" w:rsidDel="00260B9B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RPr="00BF090D" w:rsidDel="00260B9B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RPr="00BF090D"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RPr="00BF090D" w:rsidDel="00260B9B">
          <w:rPr>
            <w:rFonts w:ascii="Arial" w:eastAsia="Arial" w:hAnsi="Arial" w:cs="Arial"/>
            <w:spacing w:val="-3"/>
            <w:sz w:val="24"/>
            <w:szCs w:val="24"/>
          </w:rPr>
          <w:delText>r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po</w:delText>
        </w:r>
        <w:r w:rsidRPr="00BF090D"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RPr="00BF090D" w:rsidDel="00260B9B">
          <w:rPr>
            <w:rFonts w:ascii="Arial" w:eastAsia="Arial" w:hAnsi="Arial" w:cs="Arial"/>
            <w:spacing w:val="-4"/>
            <w:sz w:val="24"/>
            <w:szCs w:val="24"/>
          </w:rPr>
          <w:delText>p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RPr="00BF090D"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RPr="00BF090D" w:rsidDel="00260B9B">
          <w:rPr>
            <w:rFonts w:ascii="Arial" w:eastAsia="Arial" w:hAnsi="Arial" w:cs="Arial"/>
            <w:spacing w:val="-5"/>
            <w:sz w:val="24"/>
            <w:szCs w:val="24"/>
          </w:rPr>
          <w:delText>k</w:delText>
        </w:r>
        <w:r w:rsidRPr="00BF090D"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g</w:delText>
        </w:r>
        <w:r w:rsidRPr="00BF090D" w:rsidDel="00260B9B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f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ee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 xml:space="preserve">s </w:delText>
        </w:r>
        <w:r w:rsidRPr="00BF090D" w:rsidDel="00260B9B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he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n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ap</w:delText>
        </w:r>
        <w:r w:rsidRPr="00BF090D" w:rsidDel="00260B9B">
          <w:rPr>
            <w:rFonts w:ascii="Arial" w:eastAsia="Arial" w:hAnsi="Arial" w:cs="Arial"/>
            <w:spacing w:val="-4"/>
            <w:sz w:val="24"/>
            <w:szCs w:val="24"/>
          </w:rPr>
          <w:delText>p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l</w:delText>
        </w:r>
        <w:r w:rsidRPr="00BF090D"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c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RPr="00BF090D" w:rsidDel="00260B9B">
          <w:rPr>
            <w:rFonts w:ascii="Arial" w:eastAsia="Arial" w:hAnsi="Arial" w:cs="Arial"/>
            <w:spacing w:val="-4"/>
            <w:sz w:val="24"/>
            <w:szCs w:val="24"/>
          </w:rPr>
          <w:delText>b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l</w:delText>
        </w:r>
        <w:r w:rsidRPr="00BF090D"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RPr="00BF090D" w:rsidDel="00260B9B">
          <w:rPr>
            <w:rFonts w:ascii="Arial" w:eastAsia="Arial" w:hAnsi="Arial" w:cs="Arial"/>
            <w:sz w:val="24"/>
            <w:szCs w:val="24"/>
          </w:rPr>
          <w:delText>.</w:delText>
        </w:r>
      </w:del>
    </w:p>
    <w:p w14:paraId="2CBDF6B0" w14:textId="77777777" w:rsidR="00D828B7" w:rsidRDefault="00D828B7">
      <w:pPr>
        <w:spacing w:before="13" w:after="0" w:line="260" w:lineRule="exact"/>
        <w:rPr>
          <w:sz w:val="26"/>
          <w:szCs w:val="26"/>
        </w:rPr>
      </w:pPr>
    </w:p>
    <w:p w14:paraId="0EAD831A" w14:textId="27004F11" w:rsidR="00D828B7" w:rsidRDefault="00DA0258">
      <w:pPr>
        <w:spacing w:after="0" w:line="274" w:lineRule="exact"/>
        <w:ind w:left="460" w:right="56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sz w:val="24"/>
          <w:szCs w:val="24"/>
          <w:u w:val="thick" w:color="000000"/>
        </w:rPr>
        <w:t>ss</w:t>
      </w:r>
      <w:r>
        <w:rPr>
          <w:rFonts w:ascii="Arial" w:eastAsia="Arial" w:hAnsi="Arial" w:cs="Arial"/>
          <w:spacing w:val="4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>gne</w:t>
      </w:r>
      <w:r>
        <w:rPr>
          <w:rFonts w:ascii="Arial" w:eastAsia="Arial" w:hAnsi="Arial" w:cs="Arial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spacing w:val="-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spacing w:val="-4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4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107" w:author="Sutherland, Connie" w:date="2017-08-07T21:49:00Z">
        <w:r w:rsidDel="00B6209D">
          <w:rPr>
            <w:rFonts w:ascii="Arial" w:eastAsia="Arial" w:hAnsi="Arial" w:cs="Arial"/>
            <w:spacing w:val="-4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108" w:author="Sutherland, Connie" w:date="2017-08-07T21:49:00Z">
        <w:r w:rsidR="00B6209D">
          <w:rPr>
            <w:rFonts w:ascii="Arial" w:eastAsia="Arial" w:hAnsi="Arial" w:cs="Arial"/>
            <w:spacing w:val="-4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$2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318B22A9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41BD794C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1CE33287" w14:textId="77777777" w:rsidR="00D828B7" w:rsidRDefault="00D828B7">
      <w:pPr>
        <w:spacing w:before="16" w:after="0" w:line="200" w:lineRule="exact"/>
        <w:rPr>
          <w:sz w:val="20"/>
          <w:szCs w:val="20"/>
        </w:rPr>
      </w:pPr>
    </w:p>
    <w:p w14:paraId="53161752" w14:textId="77777777" w:rsidR="00D828B7" w:rsidDel="00260B9B" w:rsidRDefault="00DA0258">
      <w:pPr>
        <w:spacing w:after="0" w:line="240" w:lineRule="auto"/>
        <w:ind w:left="100" w:right="-20"/>
        <w:rPr>
          <w:del w:id="109" w:author="Sutherland, Connie" w:date="2017-08-07T20:04:00Z"/>
          <w:rFonts w:ascii="Arial" w:eastAsia="Arial" w:hAnsi="Arial" w:cs="Arial"/>
          <w:sz w:val="24"/>
          <w:szCs w:val="24"/>
        </w:rPr>
      </w:pPr>
      <w:del w:id="110" w:author="Sutherland, Connie" w:date="2017-08-07T20:04:00Z">
        <w:r w:rsidDel="00260B9B">
          <w:rPr>
            <w:rFonts w:ascii="Cambria" w:eastAsia="Cambria" w:hAnsi="Cambria" w:cs="Cambria"/>
            <w:spacing w:val="2"/>
            <w:sz w:val="32"/>
            <w:szCs w:val="32"/>
            <w:u w:val="thick" w:color="000000"/>
          </w:rPr>
          <w:delText>N</w:delText>
        </w:r>
        <w:r w:rsidDel="00260B9B">
          <w:rPr>
            <w:rFonts w:ascii="Cambria" w:eastAsia="Cambria" w:hAnsi="Cambria" w:cs="Cambria"/>
            <w:spacing w:val="-2"/>
            <w:w w:val="102"/>
            <w:sz w:val="32"/>
            <w:szCs w:val="32"/>
            <w:u w:val="thick" w:color="000000"/>
          </w:rPr>
          <w:delText>C</w:delText>
        </w:r>
        <w:r w:rsidDel="00260B9B">
          <w:rPr>
            <w:rFonts w:ascii="Cambria" w:eastAsia="Cambria" w:hAnsi="Cambria" w:cs="Cambria"/>
            <w:spacing w:val="-3"/>
            <w:w w:val="105"/>
            <w:sz w:val="32"/>
            <w:szCs w:val="32"/>
            <w:u w:val="thick" w:color="000000"/>
          </w:rPr>
          <w:delText>A</w:delText>
        </w:r>
        <w:r w:rsidDel="00260B9B">
          <w:rPr>
            <w:rFonts w:ascii="Cambria" w:eastAsia="Cambria" w:hAnsi="Cambria" w:cs="Cambria"/>
            <w:w w:val="105"/>
            <w:sz w:val="32"/>
            <w:szCs w:val="32"/>
            <w:u w:val="thick" w:color="000000"/>
          </w:rPr>
          <w:delText>A</w:delText>
        </w:r>
        <w:r w:rsidDel="00260B9B">
          <w:rPr>
            <w:rFonts w:ascii="Cambria" w:eastAsia="Cambria" w:hAnsi="Cambria" w:cs="Cambria"/>
            <w:spacing w:val="-117"/>
            <w:w w:val="107"/>
            <w:sz w:val="32"/>
            <w:szCs w:val="32"/>
            <w:u w:val="thick" w:color="000000"/>
          </w:rPr>
          <w:delText xml:space="preserve"> </w:delText>
        </w:r>
        <w:r w:rsidDel="00260B9B">
          <w:rPr>
            <w:rFonts w:ascii="Cambria" w:eastAsia="Cambria" w:hAnsi="Cambria" w:cs="Cambria"/>
            <w:spacing w:val="-1"/>
            <w:sz w:val="32"/>
            <w:szCs w:val="32"/>
            <w:u w:val="thick" w:color="000000"/>
          </w:rPr>
          <w:delText>U</w:delText>
        </w:r>
        <w:r w:rsidDel="00260B9B">
          <w:rPr>
            <w:rFonts w:ascii="Cambria" w:eastAsia="Cambria" w:hAnsi="Cambria" w:cs="Cambria"/>
            <w:spacing w:val="-3"/>
            <w:sz w:val="32"/>
            <w:szCs w:val="32"/>
            <w:u w:val="thick" w:color="000000"/>
          </w:rPr>
          <w:delText>M</w:delText>
        </w:r>
        <w:r w:rsidDel="00260B9B">
          <w:rPr>
            <w:rFonts w:ascii="Cambria" w:eastAsia="Cambria" w:hAnsi="Cambria" w:cs="Cambria"/>
            <w:spacing w:val="-1"/>
            <w:sz w:val="32"/>
            <w:szCs w:val="32"/>
            <w:u w:val="thick" w:color="000000"/>
          </w:rPr>
          <w:delText>P</w:delText>
        </w:r>
        <w:r w:rsidDel="00260B9B">
          <w:rPr>
            <w:rFonts w:ascii="Cambria" w:eastAsia="Cambria" w:hAnsi="Cambria" w:cs="Cambria"/>
            <w:spacing w:val="-2"/>
            <w:sz w:val="32"/>
            <w:szCs w:val="32"/>
            <w:u w:val="thick" w:color="000000"/>
          </w:rPr>
          <w:delText>IR</w:delText>
        </w:r>
        <w:r w:rsidDel="00260B9B">
          <w:rPr>
            <w:rFonts w:ascii="Cambria" w:eastAsia="Cambria" w:hAnsi="Cambria" w:cs="Cambria"/>
            <w:sz w:val="32"/>
            <w:szCs w:val="32"/>
            <w:u w:val="thick" w:color="000000"/>
          </w:rPr>
          <w:delText>E</w:delText>
        </w:r>
        <w:r w:rsidDel="00260B9B">
          <w:rPr>
            <w:rFonts w:ascii="Cambria" w:eastAsia="Cambria" w:hAnsi="Cambria" w:cs="Cambria"/>
            <w:spacing w:val="-15"/>
            <w:sz w:val="32"/>
            <w:szCs w:val="32"/>
            <w:u w:val="thick" w:color="000000"/>
          </w:rPr>
          <w:delText xml:space="preserve"> </w:delText>
        </w:r>
        <w:r w:rsidDel="00260B9B">
          <w:rPr>
            <w:rFonts w:ascii="Cambria" w:eastAsia="Cambria" w:hAnsi="Cambria" w:cs="Cambria"/>
            <w:spacing w:val="-4"/>
            <w:w w:val="103"/>
            <w:sz w:val="32"/>
            <w:szCs w:val="32"/>
            <w:u w:val="thick" w:color="000000"/>
          </w:rPr>
          <w:delText>F</w:delText>
        </w:r>
        <w:r w:rsidDel="00260B9B">
          <w:rPr>
            <w:rFonts w:ascii="Cambria" w:eastAsia="Cambria" w:hAnsi="Cambria" w:cs="Cambria"/>
            <w:spacing w:val="1"/>
            <w:sz w:val="32"/>
            <w:szCs w:val="32"/>
            <w:u w:val="thick" w:color="000000"/>
          </w:rPr>
          <w:delText>EE</w:delText>
        </w:r>
        <w:r w:rsidDel="00260B9B">
          <w:rPr>
            <w:rFonts w:ascii="Cambria" w:eastAsia="Cambria" w:hAnsi="Cambria" w:cs="Cambria"/>
            <w:w w:val="103"/>
            <w:sz w:val="32"/>
            <w:szCs w:val="32"/>
            <w:u w:val="thick" w:color="000000"/>
          </w:rPr>
          <w:delText>S</w:delText>
        </w:r>
        <w:r w:rsidDel="00260B9B">
          <w:rPr>
            <w:rFonts w:ascii="Cambria" w:eastAsia="Cambria" w:hAnsi="Cambria" w:cs="Cambria"/>
            <w:spacing w:val="-125"/>
            <w:w w:val="107"/>
            <w:sz w:val="32"/>
            <w:szCs w:val="32"/>
            <w:u w:val="thick" w:color="000000"/>
          </w:rPr>
          <w:delText xml:space="preserve"> </w:delText>
        </w:r>
        <w:r w:rsidDel="00260B9B">
          <w:rPr>
            <w:rFonts w:ascii="Cambria" w:eastAsia="Cambria" w:hAnsi="Cambria" w:cs="Cambria"/>
            <w:w w:val="103"/>
            <w:sz w:val="32"/>
            <w:szCs w:val="32"/>
            <w:u w:val="thick" w:color="000000"/>
          </w:rPr>
          <w:delText>F</w:delText>
        </w:r>
        <w:r w:rsidDel="00260B9B">
          <w:rPr>
            <w:rFonts w:ascii="Cambria" w:eastAsia="Cambria" w:hAnsi="Cambria" w:cs="Cambria"/>
            <w:spacing w:val="2"/>
            <w:w w:val="107"/>
            <w:sz w:val="32"/>
            <w:szCs w:val="32"/>
            <w:u w:val="thick" w:color="000000"/>
          </w:rPr>
          <w:delText>O</w:delText>
        </w:r>
        <w:r w:rsidDel="00260B9B">
          <w:rPr>
            <w:rFonts w:ascii="Cambria" w:eastAsia="Cambria" w:hAnsi="Cambria" w:cs="Cambria"/>
            <w:w w:val="107"/>
            <w:sz w:val="32"/>
            <w:szCs w:val="32"/>
            <w:u w:val="thick" w:color="000000"/>
          </w:rPr>
          <w:delText>R</w:delText>
        </w:r>
        <w:r w:rsidDel="00260B9B">
          <w:rPr>
            <w:rFonts w:ascii="Cambria" w:eastAsia="Cambria" w:hAnsi="Cambria" w:cs="Cambria"/>
            <w:spacing w:val="-125"/>
            <w:w w:val="107"/>
            <w:sz w:val="32"/>
            <w:szCs w:val="32"/>
            <w:u w:val="thick" w:color="000000"/>
          </w:rPr>
          <w:delText xml:space="preserve"> </w:delText>
        </w:r>
        <w:r w:rsidDel="00260B9B">
          <w:rPr>
            <w:rFonts w:ascii="Cambria" w:eastAsia="Cambria" w:hAnsi="Cambria" w:cs="Cambria"/>
            <w:spacing w:val="2"/>
            <w:sz w:val="32"/>
            <w:szCs w:val="32"/>
            <w:u w:val="thick" w:color="000000"/>
          </w:rPr>
          <w:delText>2</w:delText>
        </w:r>
        <w:r w:rsidDel="00260B9B">
          <w:rPr>
            <w:rFonts w:ascii="Cambria" w:eastAsia="Cambria" w:hAnsi="Cambria" w:cs="Cambria"/>
            <w:spacing w:val="-3"/>
            <w:sz w:val="32"/>
            <w:szCs w:val="32"/>
            <w:u w:val="thick" w:color="000000"/>
          </w:rPr>
          <w:delText>01</w:delText>
        </w:r>
        <w:r w:rsidDel="00260B9B">
          <w:rPr>
            <w:rFonts w:ascii="Cambria" w:eastAsia="Cambria" w:hAnsi="Cambria" w:cs="Cambria"/>
            <w:sz w:val="32"/>
            <w:szCs w:val="32"/>
            <w:u w:val="thick" w:color="000000"/>
          </w:rPr>
          <w:delText>5</w:delText>
        </w:r>
        <w:r w:rsidDel="00260B9B">
          <w:rPr>
            <w:rFonts w:ascii="Cambria" w:eastAsia="Cambria" w:hAnsi="Cambria" w:cs="Cambria"/>
            <w:spacing w:val="-21"/>
            <w:sz w:val="32"/>
            <w:szCs w:val="32"/>
            <w:u w:val="thick" w:color="000000"/>
          </w:rPr>
          <w:delText xml:space="preserve"> </w:delText>
        </w:r>
        <w:r w:rsidDel="00260B9B">
          <w:rPr>
            <w:rFonts w:ascii="Arial" w:eastAsia="Arial" w:hAnsi="Arial" w:cs="Arial"/>
            <w:spacing w:val="2"/>
            <w:sz w:val="24"/>
            <w:szCs w:val="24"/>
            <w:u w:val="thick" w:color="000000"/>
          </w:rPr>
          <w:delText>(</w:delText>
        </w:r>
        <w:r w:rsidDel="00260B9B">
          <w:rPr>
            <w:rFonts w:ascii="Arial" w:eastAsia="Arial" w:hAnsi="Arial" w:cs="Arial"/>
            <w:spacing w:val="-4"/>
            <w:sz w:val="24"/>
            <w:szCs w:val="24"/>
            <w:u w:val="thick" w:color="000000"/>
          </w:rPr>
          <w:delText>a</w:delText>
        </w:r>
        <w:r w:rsidDel="00260B9B">
          <w:rPr>
            <w:rFonts w:ascii="Arial" w:eastAsia="Arial" w:hAnsi="Arial" w:cs="Arial"/>
            <w:sz w:val="24"/>
            <w:szCs w:val="24"/>
            <w:u w:val="thick" w:color="000000"/>
          </w:rPr>
          <w:delText xml:space="preserve">ll </w:delText>
        </w:r>
        <w:r w:rsidDel="00260B9B">
          <w:rPr>
            <w:rFonts w:ascii="Arial" w:eastAsia="Arial" w:hAnsi="Arial" w:cs="Arial"/>
            <w:spacing w:val="1"/>
            <w:sz w:val="24"/>
            <w:szCs w:val="24"/>
            <w:u w:val="thick" w:color="000000"/>
          </w:rPr>
          <w:delText>a</w:delText>
        </w:r>
        <w:r w:rsidDel="00260B9B">
          <w:rPr>
            <w:rFonts w:ascii="Arial" w:eastAsia="Arial" w:hAnsi="Arial" w:cs="Arial"/>
            <w:spacing w:val="-8"/>
            <w:sz w:val="24"/>
            <w:szCs w:val="24"/>
            <w:u w:val="thick" w:color="000000"/>
          </w:rPr>
          <w:delText>m</w:delText>
        </w:r>
        <w:r w:rsidDel="00260B9B">
          <w:rPr>
            <w:rFonts w:ascii="Arial" w:eastAsia="Arial" w:hAnsi="Arial" w:cs="Arial"/>
            <w:spacing w:val="1"/>
            <w:sz w:val="24"/>
            <w:szCs w:val="24"/>
            <w:u w:val="thick" w:color="000000"/>
          </w:rPr>
          <w:delText>oun</w:delText>
        </w:r>
        <w:r w:rsidDel="00260B9B">
          <w:rPr>
            <w:rFonts w:ascii="Arial" w:eastAsia="Arial" w:hAnsi="Arial" w:cs="Arial"/>
            <w:sz w:val="24"/>
            <w:szCs w:val="24"/>
            <w:u w:val="thick" w:color="000000"/>
          </w:rPr>
          <w:delText xml:space="preserve">ts </w:delText>
        </w:r>
        <w:r w:rsidDel="00260B9B">
          <w:rPr>
            <w:rFonts w:ascii="Arial" w:eastAsia="Arial" w:hAnsi="Arial" w:cs="Arial"/>
            <w:spacing w:val="1"/>
            <w:sz w:val="24"/>
            <w:szCs w:val="24"/>
            <w:u w:val="thick" w:color="000000"/>
          </w:rPr>
          <w:delText>a</w:delText>
        </w:r>
        <w:r w:rsidDel="00260B9B">
          <w:rPr>
            <w:rFonts w:ascii="Arial" w:eastAsia="Arial" w:hAnsi="Arial" w:cs="Arial"/>
            <w:spacing w:val="2"/>
            <w:sz w:val="24"/>
            <w:szCs w:val="24"/>
            <w:u w:val="thick" w:color="000000"/>
          </w:rPr>
          <w:delText>r</w:delText>
        </w:r>
        <w:r w:rsidDel="00260B9B">
          <w:rPr>
            <w:rFonts w:ascii="Arial" w:eastAsia="Arial" w:hAnsi="Arial" w:cs="Arial"/>
            <w:sz w:val="24"/>
            <w:szCs w:val="24"/>
            <w:u w:val="thick" w:color="000000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  <w:u w:val="thick" w:color="000000"/>
          </w:rPr>
          <w:delText xml:space="preserve"> pe</w:delText>
        </w:r>
        <w:r w:rsidDel="00260B9B">
          <w:rPr>
            <w:rFonts w:ascii="Arial" w:eastAsia="Arial" w:hAnsi="Arial" w:cs="Arial"/>
            <w:sz w:val="24"/>
            <w:szCs w:val="24"/>
            <w:u w:val="thick" w:color="000000"/>
          </w:rPr>
          <w:delText>r</w:delText>
        </w:r>
        <w:r w:rsidDel="00260B9B">
          <w:rPr>
            <w:rFonts w:ascii="Arial" w:eastAsia="Arial" w:hAnsi="Arial" w:cs="Arial"/>
            <w:spacing w:val="2"/>
            <w:sz w:val="24"/>
            <w:szCs w:val="24"/>
            <w:u w:val="thick" w:color="000000"/>
          </w:rPr>
          <w:delText xml:space="preserve"> </w:delText>
        </w:r>
        <w:r w:rsidDel="00260B9B">
          <w:rPr>
            <w:rFonts w:ascii="Arial" w:eastAsia="Arial" w:hAnsi="Arial" w:cs="Arial"/>
            <w:spacing w:val="1"/>
            <w:sz w:val="24"/>
            <w:szCs w:val="24"/>
            <w:u w:val="thick" w:color="000000"/>
          </w:rPr>
          <w:delText>u</w:delText>
        </w:r>
        <w:r w:rsidDel="00260B9B">
          <w:rPr>
            <w:rFonts w:ascii="Arial" w:eastAsia="Arial" w:hAnsi="Arial" w:cs="Arial"/>
            <w:spacing w:val="-8"/>
            <w:sz w:val="24"/>
            <w:szCs w:val="24"/>
            <w:u w:val="thick" w:color="000000"/>
          </w:rPr>
          <w:delText>m</w:delText>
        </w:r>
        <w:r w:rsidDel="00260B9B">
          <w:rPr>
            <w:rFonts w:ascii="Arial" w:eastAsia="Arial" w:hAnsi="Arial" w:cs="Arial"/>
            <w:spacing w:val="1"/>
            <w:sz w:val="24"/>
            <w:szCs w:val="24"/>
            <w:u w:val="thick" w:color="000000"/>
          </w:rPr>
          <w:delText>p</w:delText>
        </w:r>
        <w:r w:rsidDel="00260B9B">
          <w:rPr>
            <w:rFonts w:ascii="Arial" w:eastAsia="Arial" w:hAnsi="Arial" w:cs="Arial"/>
            <w:spacing w:val="4"/>
            <w:sz w:val="24"/>
            <w:szCs w:val="24"/>
            <w:u w:val="thick" w:color="000000"/>
          </w:rPr>
          <w:delText>i</w:delText>
        </w:r>
        <w:r w:rsidDel="00260B9B">
          <w:rPr>
            <w:rFonts w:ascii="Arial" w:eastAsia="Arial" w:hAnsi="Arial" w:cs="Arial"/>
            <w:spacing w:val="2"/>
            <w:sz w:val="24"/>
            <w:szCs w:val="24"/>
            <w:u w:val="thick" w:color="000000"/>
          </w:rPr>
          <w:delText>r</w:delText>
        </w:r>
        <w:r w:rsidDel="00260B9B">
          <w:rPr>
            <w:rFonts w:ascii="Arial" w:eastAsia="Arial" w:hAnsi="Arial" w:cs="Arial"/>
            <w:spacing w:val="1"/>
            <w:sz w:val="24"/>
            <w:szCs w:val="24"/>
            <w:u w:val="thick" w:color="000000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  <w:u w:val="thick" w:color="000000"/>
          </w:rPr>
          <w:delText>,</w:delText>
        </w:r>
        <w:r w:rsidDel="00260B9B">
          <w:rPr>
            <w:rFonts w:ascii="Arial" w:eastAsia="Arial" w:hAnsi="Arial" w:cs="Arial"/>
            <w:spacing w:val="-4"/>
            <w:sz w:val="24"/>
            <w:szCs w:val="24"/>
            <w:u w:val="thick" w:color="000000"/>
          </w:rPr>
          <w:delText xml:space="preserve"> </w:delText>
        </w:r>
        <w:r w:rsidDel="00260B9B">
          <w:rPr>
            <w:rFonts w:ascii="Arial" w:eastAsia="Arial" w:hAnsi="Arial" w:cs="Arial"/>
            <w:spacing w:val="1"/>
            <w:sz w:val="24"/>
            <w:szCs w:val="24"/>
            <w:u w:val="thick" w:color="000000"/>
          </w:rPr>
          <w:delText>pe</w:delText>
        </w:r>
        <w:r w:rsidDel="00260B9B">
          <w:rPr>
            <w:rFonts w:ascii="Arial" w:eastAsia="Arial" w:hAnsi="Arial" w:cs="Arial"/>
            <w:sz w:val="24"/>
            <w:szCs w:val="24"/>
            <w:u w:val="thick" w:color="000000"/>
          </w:rPr>
          <w:delText>r</w:delText>
        </w:r>
        <w:r w:rsidDel="00260B9B">
          <w:rPr>
            <w:rFonts w:ascii="Arial" w:eastAsia="Arial" w:hAnsi="Arial" w:cs="Arial"/>
            <w:spacing w:val="-3"/>
            <w:sz w:val="24"/>
            <w:szCs w:val="24"/>
            <w:u w:val="thick" w:color="000000"/>
          </w:rPr>
          <w:delText xml:space="preserve"> </w:delText>
        </w:r>
        <w:r w:rsidDel="00260B9B">
          <w:rPr>
            <w:rFonts w:ascii="Arial" w:eastAsia="Arial" w:hAnsi="Arial" w:cs="Arial"/>
            <w:spacing w:val="1"/>
            <w:sz w:val="24"/>
            <w:szCs w:val="24"/>
            <w:u w:val="thick" w:color="000000"/>
          </w:rPr>
          <w:delText>ga</w:delText>
        </w:r>
        <w:r w:rsidDel="00260B9B">
          <w:rPr>
            <w:rFonts w:ascii="Arial" w:eastAsia="Arial" w:hAnsi="Arial" w:cs="Arial"/>
            <w:spacing w:val="-8"/>
            <w:sz w:val="24"/>
            <w:szCs w:val="24"/>
            <w:u w:val="thick" w:color="000000"/>
          </w:rPr>
          <w:delText>m</w:delText>
        </w:r>
        <w:r w:rsidDel="00260B9B">
          <w:rPr>
            <w:rFonts w:ascii="Arial" w:eastAsia="Arial" w:hAnsi="Arial" w:cs="Arial"/>
            <w:spacing w:val="1"/>
            <w:sz w:val="24"/>
            <w:szCs w:val="24"/>
            <w:u w:val="thick" w:color="000000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  <w:u w:val="thick" w:color="000000"/>
          </w:rPr>
          <w:delText>)</w:delText>
        </w:r>
      </w:del>
    </w:p>
    <w:p w14:paraId="11897A10" w14:textId="77777777" w:rsidR="00D828B7" w:rsidDel="00260B9B" w:rsidRDefault="00DA0258">
      <w:pPr>
        <w:spacing w:after="0" w:line="273" w:lineRule="exact"/>
        <w:ind w:left="422" w:right="8578"/>
        <w:jc w:val="center"/>
        <w:rPr>
          <w:del w:id="111" w:author="Sutherland, Connie" w:date="2017-08-07T20:04:00Z"/>
          <w:rFonts w:ascii="Arial" w:eastAsia="Arial" w:hAnsi="Arial" w:cs="Arial"/>
          <w:sz w:val="24"/>
          <w:szCs w:val="24"/>
        </w:rPr>
      </w:pPr>
      <w:del w:id="112" w:author="Sutherland, Connie" w:date="2017-08-07T20:04:00Z"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1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. </w:delText>
        </w:r>
        <w:r w:rsidDel="00260B9B">
          <w:rPr>
            <w:rFonts w:ascii="Arial" w:eastAsia="Arial" w:hAnsi="Arial" w:cs="Arial"/>
            <w:spacing w:val="25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U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>F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ee</w:delText>
        </w:r>
        <w:r w:rsidDel="00260B9B">
          <w:rPr>
            <w:rFonts w:ascii="Arial" w:eastAsia="Arial" w:hAnsi="Arial" w:cs="Arial"/>
            <w:sz w:val="24"/>
            <w:szCs w:val="24"/>
          </w:rPr>
          <w:delText>s:</w:delText>
        </w:r>
      </w:del>
    </w:p>
    <w:p w14:paraId="621C600C" w14:textId="77777777" w:rsidR="00D828B7" w:rsidDel="00260B9B" w:rsidRDefault="00DA0258">
      <w:pPr>
        <w:tabs>
          <w:tab w:val="left" w:pos="1180"/>
        </w:tabs>
        <w:spacing w:before="17" w:after="0" w:line="240" w:lineRule="auto"/>
        <w:ind w:left="820" w:right="-20"/>
        <w:rPr>
          <w:del w:id="113" w:author="Sutherland, Connie" w:date="2017-08-07T20:04:00Z"/>
          <w:rFonts w:ascii="Arial" w:eastAsia="Arial" w:hAnsi="Arial" w:cs="Arial"/>
          <w:sz w:val="24"/>
          <w:szCs w:val="24"/>
        </w:rPr>
      </w:pPr>
      <w:del w:id="114" w:author="Sutherland, Connie" w:date="2017-08-07T20:04:00Z">
        <w:r w:rsidDel="00260B9B">
          <w:rPr>
            <w:rFonts w:ascii="Arial" w:eastAsia="Arial" w:hAnsi="Arial" w:cs="Arial"/>
            <w:w w:val="131"/>
            <w:sz w:val="24"/>
            <w:szCs w:val="24"/>
          </w:rPr>
          <w:delText>•</w:delText>
        </w:r>
        <w:r w:rsidDel="00260B9B">
          <w:rPr>
            <w:rFonts w:ascii="Arial" w:eastAsia="Arial" w:hAnsi="Arial" w:cs="Arial"/>
            <w:sz w:val="24"/>
            <w:szCs w:val="24"/>
          </w:rPr>
          <w:tab/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$18</w:delText>
        </w:r>
        <w:r w:rsidDel="00260B9B">
          <w:rPr>
            <w:rFonts w:ascii="Arial" w:eastAsia="Arial" w:hAnsi="Arial" w:cs="Arial"/>
            <w:sz w:val="24"/>
            <w:szCs w:val="24"/>
          </w:rPr>
          <w:delText>1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f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o</w:delText>
        </w:r>
        <w:r w:rsidDel="00260B9B">
          <w:rPr>
            <w:rFonts w:ascii="Arial" w:eastAsia="Arial" w:hAnsi="Arial" w:cs="Arial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N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on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260B9B">
          <w:rPr>
            <w:rFonts w:ascii="Arial" w:eastAsia="Arial" w:hAnsi="Arial" w:cs="Arial"/>
            <w:sz w:val="24"/>
            <w:szCs w:val="24"/>
          </w:rPr>
          <w:delText>s</w:delText>
        </w:r>
      </w:del>
    </w:p>
    <w:p w14:paraId="759D9AF3" w14:textId="77777777" w:rsidR="00D828B7" w:rsidDel="00260B9B" w:rsidRDefault="00DA0258">
      <w:pPr>
        <w:tabs>
          <w:tab w:val="left" w:pos="1180"/>
        </w:tabs>
        <w:spacing w:before="17" w:after="0" w:line="275" w:lineRule="exact"/>
        <w:ind w:left="820" w:right="-20"/>
        <w:rPr>
          <w:del w:id="115" w:author="Sutherland, Connie" w:date="2017-08-07T20:04:00Z"/>
          <w:rFonts w:ascii="Arial" w:eastAsia="Arial" w:hAnsi="Arial" w:cs="Arial"/>
          <w:sz w:val="24"/>
          <w:szCs w:val="24"/>
        </w:rPr>
      </w:pPr>
      <w:del w:id="116" w:author="Sutherland, Connie" w:date="2017-08-07T20:04:00Z">
        <w:r w:rsidDel="00260B9B">
          <w:rPr>
            <w:rFonts w:ascii="Arial" w:eastAsia="Arial" w:hAnsi="Arial" w:cs="Arial"/>
            <w:w w:val="131"/>
            <w:position w:val="-1"/>
            <w:sz w:val="24"/>
            <w:szCs w:val="24"/>
          </w:rPr>
          <w:delText>•</w:delText>
        </w:r>
        <w:r w:rsidDel="00260B9B">
          <w:rPr>
            <w:rFonts w:ascii="Arial" w:eastAsia="Arial" w:hAnsi="Arial" w:cs="Arial"/>
            <w:position w:val="-1"/>
            <w:sz w:val="24"/>
            <w:szCs w:val="24"/>
          </w:rPr>
          <w:tab/>
        </w:r>
        <w:r w:rsidDel="00260B9B">
          <w:rPr>
            <w:rFonts w:ascii="Arial" w:eastAsia="Arial" w:hAnsi="Arial" w:cs="Arial"/>
            <w:spacing w:val="1"/>
            <w:position w:val="-1"/>
            <w:sz w:val="24"/>
            <w:szCs w:val="24"/>
          </w:rPr>
          <w:delText>$16</w:delText>
        </w:r>
        <w:r w:rsidDel="00260B9B">
          <w:rPr>
            <w:rFonts w:ascii="Arial" w:eastAsia="Arial" w:hAnsi="Arial" w:cs="Arial"/>
            <w:position w:val="-1"/>
            <w:sz w:val="24"/>
            <w:szCs w:val="24"/>
          </w:rPr>
          <w:delText>3</w:delText>
        </w:r>
        <w:r w:rsidDel="00260B9B">
          <w:rPr>
            <w:rFonts w:ascii="Arial" w:eastAsia="Arial" w:hAnsi="Arial" w:cs="Arial"/>
            <w:spacing w:val="1"/>
            <w:position w:val="-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position w:val="-1"/>
            <w:sz w:val="24"/>
            <w:szCs w:val="24"/>
          </w:rPr>
          <w:delText>f</w:delText>
        </w:r>
        <w:r w:rsidDel="00260B9B">
          <w:rPr>
            <w:rFonts w:ascii="Arial" w:eastAsia="Arial" w:hAnsi="Arial" w:cs="Arial"/>
            <w:spacing w:val="-4"/>
            <w:position w:val="-1"/>
            <w:sz w:val="24"/>
            <w:szCs w:val="24"/>
          </w:rPr>
          <w:delText>o</w:delText>
        </w:r>
        <w:r w:rsidDel="00260B9B">
          <w:rPr>
            <w:rFonts w:ascii="Arial" w:eastAsia="Arial" w:hAnsi="Arial" w:cs="Arial"/>
            <w:position w:val="-1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2"/>
            <w:position w:val="-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position w:val="-1"/>
            <w:sz w:val="24"/>
            <w:szCs w:val="24"/>
          </w:rPr>
          <w:delText>D</w:delText>
        </w:r>
        <w:r w:rsidDel="00260B9B">
          <w:rPr>
            <w:rFonts w:ascii="Arial" w:eastAsia="Arial" w:hAnsi="Arial" w:cs="Arial"/>
            <w:spacing w:val="4"/>
            <w:position w:val="-1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-5"/>
            <w:position w:val="-1"/>
            <w:sz w:val="24"/>
            <w:szCs w:val="24"/>
          </w:rPr>
          <w:delText>s</w:delText>
        </w:r>
        <w:r w:rsidDel="00260B9B">
          <w:rPr>
            <w:rFonts w:ascii="Arial" w:eastAsia="Arial" w:hAnsi="Arial" w:cs="Arial"/>
            <w:position w:val="-1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-3"/>
            <w:position w:val="-1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4"/>
            <w:position w:val="-1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position w:val="-1"/>
            <w:sz w:val="24"/>
            <w:szCs w:val="24"/>
          </w:rPr>
          <w:delText>cts</w:delText>
        </w:r>
      </w:del>
    </w:p>
    <w:p w14:paraId="3A4E6060" w14:textId="77777777" w:rsidR="00D828B7" w:rsidRDefault="00D828B7">
      <w:pPr>
        <w:spacing w:before="13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</w:p>
    <w:p w14:paraId="6BD425B4" w14:textId="77777777" w:rsidR="00D828B7" w:rsidRDefault="00D828B7">
      <w:pPr>
        <w:spacing w:before="3" w:after="0" w:line="280" w:lineRule="exact"/>
        <w:rPr>
          <w:sz w:val="28"/>
          <w:szCs w:val="28"/>
        </w:rPr>
      </w:pPr>
    </w:p>
    <w:p w14:paraId="44B75AA2" w14:textId="77777777" w:rsidR="00D828B7" w:rsidDel="00260B9B" w:rsidRDefault="00DA0258">
      <w:pPr>
        <w:spacing w:after="0" w:line="240" w:lineRule="auto"/>
        <w:ind w:left="100" w:right="-20"/>
        <w:rPr>
          <w:del w:id="117" w:author="Sutherland, Connie" w:date="2017-08-07T20:04:00Z"/>
          <w:rFonts w:ascii="Arial" w:eastAsia="Arial" w:hAnsi="Arial" w:cs="Arial"/>
          <w:sz w:val="24"/>
          <w:szCs w:val="24"/>
        </w:rPr>
      </w:pPr>
      <w:del w:id="118" w:author="Sutherland, Connie" w:date="2017-08-07T20:04:00Z">
        <w:r w:rsidDel="00260B9B">
          <w:rPr>
            <w:rFonts w:ascii="Cambria" w:eastAsia="Cambria" w:hAnsi="Cambria" w:cs="Cambria"/>
            <w:spacing w:val="2"/>
            <w:sz w:val="32"/>
            <w:szCs w:val="32"/>
            <w:u w:val="thick" w:color="000000"/>
          </w:rPr>
          <w:delText>2</w:delText>
        </w:r>
        <w:r w:rsidDel="00260B9B">
          <w:rPr>
            <w:rFonts w:ascii="Cambria" w:eastAsia="Cambria" w:hAnsi="Cambria" w:cs="Cambria"/>
            <w:spacing w:val="-3"/>
            <w:sz w:val="32"/>
            <w:szCs w:val="32"/>
            <w:u w:val="thick" w:color="000000"/>
          </w:rPr>
          <w:delText>0</w:delText>
        </w:r>
        <w:r w:rsidDel="00260B9B">
          <w:rPr>
            <w:rFonts w:ascii="Cambria" w:eastAsia="Cambria" w:hAnsi="Cambria" w:cs="Cambria"/>
            <w:spacing w:val="2"/>
            <w:sz w:val="32"/>
            <w:szCs w:val="32"/>
            <w:u w:val="thick" w:color="000000"/>
          </w:rPr>
          <w:delText>1</w:delText>
        </w:r>
        <w:r w:rsidDel="00260B9B">
          <w:rPr>
            <w:rFonts w:ascii="Cambria" w:eastAsia="Cambria" w:hAnsi="Cambria" w:cs="Cambria"/>
            <w:sz w:val="32"/>
            <w:szCs w:val="32"/>
            <w:u w:val="thick" w:color="000000"/>
          </w:rPr>
          <w:delText>5</w:delText>
        </w:r>
        <w:r w:rsidDel="00260B9B">
          <w:rPr>
            <w:rFonts w:ascii="Cambria" w:eastAsia="Cambria" w:hAnsi="Cambria" w:cs="Cambria"/>
            <w:spacing w:val="-21"/>
            <w:sz w:val="32"/>
            <w:szCs w:val="32"/>
            <w:u w:val="thick" w:color="000000"/>
          </w:rPr>
          <w:delText xml:space="preserve"> </w:delText>
        </w:r>
        <w:r w:rsidDel="00260B9B">
          <w:rPr>
            <w:rFonts w:ascii="Cambria" w:eastAsia="Cambria" w:hAnsi="Cambria" w:cs="Cambria"/>
            <w:spacing w:val="1"/>
            <w:w w:val="104"/>
            <w:sz w:val="32"/>
            <w:szCs w:val="32"/>
            <w:u w:val="thick" w:color="000000"/>
          </w:rPr>
          <w:delText>M</w:delText>
        </w:r>
        <w:r w:rsidDel="00260B9B">
          <w:rPr>
            <w:rFonts w:ascii="Cambria" w:eastAsia="Cambria" w:hAnsi="Cambria" w:cs="Cambria"/>
            <w:spacing w:val="-2"/>
            <w:w w:val="103"/>
            <w:sz w:val="32"/>
            <w:szCs w:val="32"/>
            <w:u w:val="thick" w:color="000000"/>
          </w:rPr>
          <w:delText>S</w:delText>
        </w:r>
        <w:r w:rsidDel="00260B9B">
          <w:rPr>
            <w:rFonts w:ascii="Cambria" w:eastAsia="Cambria" w:hAnsi="Cambria" w:cs="Cambria"/>
            <w:spacing w:val="-2"/>
            <w:w w:val="105"/>
            <w:sz w:val="32"/>
            <w:szCs w:val="32"/>
            <w:u w:val="thick" w:color="000000"/>
          </w:rPr>
          <w:delText>H</w:delText>
        </w:r>
        <w:r w:rsidDel="00260B9B">
          <w:rPr>
            <w:rFonts w:ascii="Cambria" w:eastAsia="Cambria" w:hAnsi="Cambria" w:cs="Cambria"/>
            <w:spacing w:val="-2"/>
            <w:w w:val="103"/>
            <w:sz w:val="32"/>
            <w:szCs w:val="32"/>
            <w:u w:val="thick" w:color="000000"/>
          </w:rPr>
          <w:delText>S</w:delText>
        </w:r>
        <w:r w:rsidDel="00260B9B">
          <w:rPr>
            <w:rFonts w:ascii="Cambria" w:eastAsia="Cambria" w:hAnsi="Cambria" w:cs="Cambria"/>
            <w:w w:val="103"/>
            <w:sz w:val="32"/>
            <w:szCs w:val="32"/>
            <w:u w:val="thick" w:color="000000"/>
          </w:rPr>
          <w:delText>L</w:delText>
        </w:r>
        <w:r w:rsidDel="00260B9B">
          <w:rPr>
            <w:rFonts w:ascii="Cambria" w:eastAsia="Cambria" w:hAnsi="Cambria" w:cs="Cambria"/>
            <w:spacing w:val="-123"/>
            <w:w w:val="107"/>
            <w:sz w:val="32"/>
            <w:szCs w:val="32"/>
            <w:u w:val="thick" w:color="000000"/>
          </w:rPr>
          <w:delText xml:space="preserve"> </w:delText>
        </w:r>
        <w:r w:rsidDel="00260B9B">
          <w:rPr>
            <w:rFonts w:ascii="Cambria" w:eastAsia="Cambria" w:hAnsi="Cambria" w:cs="Cambria"/>
            <w:w w:val="108"/>
            <w:sz w:val="32"/>
            <w:szCs w:val="32"/>
            <w:u w:val="thick" w:color="000000"/>
          </w:rPr>
          <w:delText>&amp;</w:delText>
        </w:r>
        <w:r w:rsidDel="00260B9B">
          <w:rPr>
            <w:rFonts w:ascii="Cambria" w:eastAsia="Cambria" w:hAnsi="Cambria" w:cs="Cambria"/>
            <w:spacing w:val="-121"/>
            <w:w w:val="107"/>
            <w:sz w:val="32"/>
            <w:szCs w:val="32"/>
            <w:u w:val="thick" w:color="000000"/>
          </w:rPr>
          <w:delText xml:space="preserve"> </w:delText>
        </w:r>
        <w:r w:rsidDel="00260B9B">
          <w:rPr>
            <w:rFonts w:ascii="Cambria" w:eastAsia="Cambria" w:hAnsi="Cambria" w:cs="Cambria"/>
            <w:spacing w:val="2"/>
            <w:sz w:val="32"/>
            <w:szCs w:val="32"/>
            <w:u w:val="thick" w:color="000000"/>
          </w:rPr>
          <w:delText>N</w:delText>
        </w:r>
        <w:r w:rsidDel="00260B9B">
          <w:rPr>
            <w:rFonts w:ascii="Cambria" w:eastAsia="Cambria" w:hAnsi="Cambria" w:cs="Cambria"/>
            <w:spacing w:val="-2"/>
            <w:w w:val="103"/>
            <w:sz w:val="32"/>
            <w:szCs w:val="32"/>
            <w:u w:val="thick" w:color="000000"/>
          </w:rPr>
          <w:delText>S</w:delText>
        </w:r>
        <w:r w:rsidDel="00260B9B">
          <w:rPr>
            <w:rFonts w:ascii="Cambria" w:eastAsia="Cambria" w:hAnsi="Cambria" w:cs="Cambria"/>
            <w:w w:val="103"/>
            <w:sz w:val="32"/>
            <w:szCs w:val="32"/>
            <w:u w:val="thick" w:color="000000"/>
          </w:rPr>
          <w:delText>L</w:delText>
        </w:r>
        <w:r w:rsidDel="00260B9B">
          <w:rPr>
            <w:rFonts w:ascii="Cambria" w:eastAsia="Cambria" w:hAnsi="Cambria" w:cs="Cambria"/>
            <w:w w:val="105"/>
            <w:sz w:val="32"/>
            <w:szCs w:val="32"/>
            <w:u w:val="thick" w:color="000000"/>
          </w:rPr>
          <w:delText>A</w:delText>
        </w:r>
        <w:r w:rsidDel="00260B9B">
          <w:rPr>
            <w:rFonts w:ascii="Cambria" w:eastAsia="Cambria" w:hAnsi="Cambria" w:cs="Cambria"/>
            <w:spacing w:val="-122"/>
            <w:w w:val="107"/>
            <w:sz w:val="32"/>
            <w:szCs w:val="32"/>
            <w:u w:val="thick" w:color="000000"/>
          </w:rPr>
          <w:delText xml:space="preserve"> </w:delText>
        </w:r>
        <w:r w:rsidDel="00260B9B">
          <w:rPr>
            <w:rFonts w:ascii="Cambria" w:eastAsia="Cambria" w:hAnsi="Cambria" w:cs="Cambria"/>
            <w:spacing w:val="-2"/>
            <w:sz w:val="32"/>
            <w:szCs w:val="32"/>
            <w:u w:val="thick" w:color="000000"/>
          </w:rPr>
          <w:delText>(C</w:delText>
        </w:r>
        <w:r w:rsidDel="00260B9B">
          <w:rPr>
            <w:rFonts w:ascii="Cambria" w:eastAsia="Cambria" w:hAnsi="Cambria" w:cs="Cambria"/>
            <w:spacing w:val="2"/>
            <w:sz w:val="32"/>
            <w:szCs w:val="32"/>
            <w:u w:val="thick" w:color="000000"/>
          </w:rPr>
          <w:delText>l</w:delText>
        </w:r>
        <w:r w:rsidDel="00260B9B">
          <w:rPr>
            <w:rFonts w:ascii="Cambria" w:eastAsia="Cambria" w:hAnsi="Cambria" w:cs="Cambria"/>
            <w:spacing w:val="-5"/>
            <w:sz w:val="32"/>
            <w:szCs w:val="32"/>
            <w:u w:val="thick" w:color="000000"/>
          </w:rPr>
          <w:delText>u</w:delText>
        </w:r>
        <w:r w:rsidDel="00260B9B">
          <w:rPr>
            <w:rFonts w:ascii="Cambria" w:eastAsia="Cambria" w:hAnsi="Cambria" w:cs="Cambria"/>
            <w:spacing w:val="2"/>
            <w:sz w:val="32"/>
            <w:szCs w:val="32"/>
            <w:u w:val="thick" w:color="000000"/>
          </w:rPr>
          <w:delText>b</w:delText>
        </w:r>
        <w:r w:rsidDel="00260B9B">
          <w:rPr>
            <w:rFonts w:ascii="Cambria" w:eastAsia="Cambria" w:hAnsi="Cambria" w:cs="Cambria"/>
            <w:sz w:val="32"/>
            <w:szCs w:val="32"/>
            <w:u w:val="thick" w:color="000000"/>
          </w:rPr>
          <w:delText>)</w:delText>
        </w:r>
        <w:r w:rsidDel="00260B9B">
          <w:rPr>
            <w:rFonts w:ascii="Cambria" w:eastAsia="Cambria" w:hAnsi="Cambria" w:cs="Cambria"/>
            <w:spacing w:val="-9"/>
            <w:sz w:val="32"/>
            <w:szCs w:val="32"/>
            <w:u w:val="thick" w:color="000000"/>
          </w:rPr>
          <w:delText xml:space="preserve"> </w:delText>
        </w:r>
        <w:r w:rsidDel="00260B9B">
          <w:rPr>
            <w:rFonts w:ascii="Cambria" w:eastAsia="Cambria" w:hAnsi="Cambria" w:cs="Cambria"/>
            <w:spacing w:val="-2"/>
            <w:w w:val="105"/>
            <w:sz w:val="32"/>
            <w:szCs w:val="32"/>
            <w:u w:val="thick" w:color="000000"/>
          </w:rPr>
          <w:delText>H</w:delText>
        </w:r>
        <w:r w:rsidDel="00260B9B">
          <w:rPr>
            <w:rFonts w:ascii="Cambria" w:eastAsia="Cambria" w:hAnsi="Cambria" w:cs="Cambria"/>
            <w:spacing w:val="-2"/>
            <w:w w:val="108"/>
            <w:sz w:val="32"/>
            <w:szCs w:val="32"/>
            <w:u w:val="thick" w:color="000000"/>
          </w:rPr>
          <w:delText>I</w:delText>
        </w:r>
        <w:r w:rsidDel="00260B9B">
          <w:rPr>
            <w:rFonts w:ascii="Cambria" w:eastAsia="Cambria" w:hAnsi="Cambria" w:cs="Cambria"/>
            <w:spacing w:val="-2"/>
            <w:w w:val="106"/>
            <w:sz w:val="32"/>
            <w:szCs w:val="32"/>
            <w:u w:val="thick" w:color="000000"/>
          </w:rPr>
          <w:delText>G</w:delText>
        </w:r>
        <w:r w:rsidDel="00260B9B">
          <w:rPr>
            <w:rFonts w:ascii="Cambria" w:eastAsia="Cambria" w:hAnsi="Cambria" w:cs="Cambria"/>
            <w:w w:val="105"/>
            <w:sz w:val="32"/>
            <w:szCs w:val="32"/>
            <w:u w:val="thick" w:color="000000"/>
          </w:rPr>
          <w:delText>H</w:delText>
        </w:r>
        <w:r w:rsidDel="00260B9B">
          <w:rPr>
            <w:rFonts w:ascii="Cambria" w:eastAsia="Cambria" w:hAnsi="Cambria" w:cs="Cambria"/>
            <w:spacing w:val="-120"/>
            <w:w w:val="107"/>
            <w:sz w:val="32"/>
            <w:szCs w:val="32"/>
            <w:u w:val="thick" w:color="000000"/>
          </w:rPr>
          <w:delText xml:space="preserve"> </w:delText>
        </w:r>
        <w:r w:rsidDel="00260B9B">
          <w:rPr>
            <w:rFonts w:ascii="Cambria" w:eastAsia="Cambria" w:hAnsi="Cambria" w:cs="Cambria"/>
            <w:spacing w:val="-2"/>
            <w:sz w:val="32"/>
            <w:szCs w:val="32"/>
            <w:u w:val="thick" w:color="000000"/>
          </w:rPr>
          <w:delText>SCH</w:delText>
        </w:r>
        <w:r w:rsidDel="00260B9B">
          <w:rPr>
            <w:rFonts w:ascii="Cambria" w:eastAsia="Cambria" w:hAnsi="Cambria" w:cs="Cambria"/>
            <w:spacing w:val="2"/>
            <w:sz w:val="32"/>
            <w:szCs w:val="32"/>
            <w:u w:val="thick" w:color="000000"/>
          </w:rPr>
          <w:delText>OO</w:delText>
        </w:r>
        <w:r w:rsidDel="00260B9B">
          <w:rPr>
            <w:rFonts w:ascii="Cambria" w:eastAsia="Cambria" w:hAnsi="Cambria" w:cs="Cambria"/>
            <w:sz w:val="32"/>
            <w:szCs w:val="32"/>
            <w:u w:val="thick" w:color="000000"/>
          </w:rPr>
          <w:delText>L</w:delText>
        </w:r>
        <w:r w:rsidDel="00260B9B">
          <w:rPr>
            <w:rFonts w:ascii="Cambria" w:eastAsia="Cambria" w:hAnsi="Cambria" w:cs="Cambria"/>
            <w:spacing w:val="-17"/>
            <w:sz w:val="32"/>
            <w:szCs w:val="32"/>
            <w:u w:val="thick" w:color="000000"/>
          </w:rPr>
          <w:delText xml:space="preserve"> </w:delText>
        </w:r>
        <w:r w:rsidDel="00260B9B">
          <w:rPr>
            <w:rFonts w:ascii="Cambria" w:eastAsia="Cambria" w:hAnsi="Cambria" w:cs="Cambria"/>
            <w:spacing w:val="-2"/>
            <w:sz w:val="32"/>
            <w:szCs w:val="32"/>
            <w:u w:val="thick" w:color="000000"/>
          </w:rPr>
          <w:delText>GIR</w:delText>
        </w:r>
        <w:r w:rsidDel="00260B9B">
          <w:rPr>
            <w:rFonts w:ascii="Cambria" w:eastAsia="Cambria" w:hAnsi="Cambria" w:cs="Cambria"/>
            <w:sz w:val="32"/>
            <w:szCs w:val="32"/>
            <w:u w:val="thick" w:color="000000"/>
          </w:rPr>
          <w:delText>LS</w:delText>
        </w:r>
        <w:r w:rsidDel="00260B9B">
          <w:rPr>
            <w:rFonts w:ascii="Cambria" w:eastAsia="Cambria" w:hAnsi="Cambria" w:cs="Cambria"/>
            <w:spacing w:val="-27"/>
            <w:sz w:val="32"/>
            <w:szCs w:val="32"/>
            <w:u w:val="thick" w:color="000000"/>
          </w:rPr>
          <w:delText xml:space="preserve"> </w:delText>
        </w:r>
        <w:r w:rsidDel="00260B9B">
          <w:rPr>
            <w:rFonts w:ascii="Cambria" w:eastAsia="Cambria" w:hAnsi="Cambria" w:cs="Cambria"/>
            <w:sz w:val="32"/>
            <w:szCs w:val="32"/>
            <w:u w:val="thick" w:color="000000"/>
          </w:rPr>
          <w:delText>L</w:delText>
        </w:r>
        <w:r w:rsidDel="00260B9B">
          <w:rPr>
            <w:rFonts w:ascii="Cambria" w:eastAsia="Cambria" w:hAnsi="Cambria" w:cs="Cambria"/>
            <w:spacing w:val="2"/>
            <w:sz w:val="32"/>
            <w:szCs w:val="32"/>
            <w:u w:val="thick" w:color="000000"/>
          </w:rPr>
          <w:delText>A</w:delText>
        </w:r>
        <w:r w:rsidDel="00260B9B">
          <w:rPr>
            <w:rFonts w:ascii="Cambria" w:eastAsia="Cambria" w:hAnsi="Cambria" w:cs="Cambria"/>
            <w:spacing w:val="-2"/>
            <w:sz w:val="32"/>
            <w:szCs w:val="32"/>
            <w:u w:val="thick" w:color="000000"/>
          </w:rPr>
          <w:delText>CR</w:delText>
        </w:r>
        <w:r w:rsidDel="00260B9B">
          <w:rPr>
            <w:rFonts w:ascii="Cambria" w:eastAsia="Cambria" w:hAnsi="Cambria" w:cs="Cambria"/>
            <w:spacing w:val="2"/>
            <w:sz w:val="32"/>
            <w:szCs w:val="32"/>
            <w:u w:val="thick" w:color="000000"/>
          </w:rPr>
          <w:delText>O</w:delText>
        </w:r>
        <w:r w:rsidDel="00260B9B">
          <w:rPr>
            <w:rFonts w:ascii="Cambria" w:eastAsia="Cambria" w:hAnsi="Cambria" w:cs="Cambria"/>
            <w:spacing w:val="-2"/>
            <w:sz w:val="32"/>
            <w:szCs w:val="32"/>
            <w:u w:val="thick" w:color="000000"/>
          </w:rPr>
          <w:delText>S</w:delText>
        </w:r>
        <w:r w:rsidDel="00260B9B">
          <w:rPr>
            <w:rFonts w:ascii="Cambria" w:eastAsia="Cambria" w:hAnsi="Cambria" w:cs="Cambria"/>
            <w:spacing w:val="-7"/>
            <w:sz w:val="32"/>
            <w:szCs w:val="32"/>
            <w:u w:val="thick" w:color="000000"/>
          </w:rPr>
          <w:delText>S</w:delText>
        </w:r>
        <w:r w:rsidDel="00260B9B">
          <w:rPr>
            <w:rFonts w:ascii="Cambria" w:eastAsia="Cambria" w:hAnsi="Cambria" w:cs="Cambria"/>
            <w:sz w:val="32"/>
            <w:szCs w:val="32"/>
            <w:u w:val="thick" w:color="000000"/>
          </w:rPr>
          <w:delText>E</w:delText>
        </w:r>
        <w:r w:rsidDel="00260B9B">
          <w:rPr>
            <w:rFonts w:ascii="Cambria" w:eastAsia="Cambria" w:hAnsi="Cambria" w:cs="Cambria"/>
            <w:spacing w:val="-14"/>
            <w:sz w:val="32"/>
            <w:szCs w:val="32"/>
            <w:u w:val="thick" w:color="000000"/>
          </w:rPr>
          <w:delText xml:space="preserve"> </w:delText>
        </w:r>
        <w:r w:rsidDel="00260B9B">
          <w:rPr>
            <w:rFonts w:ascii="Cambria" w:eastAsia="Cambria" w:hAnsi="Cambria" w:cs="Cambria"/>
            <w:spacing w:val="-2"/>
            <w:w w:val="106"/>
            <w:sz w:val="32"/>
            <w:szCs w:val="32"/>
            <w:u w:val="thick" w:color="000000"/>
          </w:rPr>
          <w:delText>G</w:delText>
        </w:r>
        <w:r w:rsidDel="00260B9B">
          <w:rPr>
            <w:rFonts w:ascii="Cambria" w:eastAsia="Cambria" w:hAnsi="Cambria" w:cs="Cambria"/>
            <w:spacing w:val="-3"/>
            <w:w w:val="105"/>
            <w:sz w:val="32"/>
            <w:szCs w:val="32"/>
            <w:u w:val="thick" w:color="000000"/>
          </w:rPr>
          <w:delText>A</w:delText>
        </w:r>
        <w:r w:rsidDel="00260B9B">
          <w:rPr>
            <w:rFonts w:ascii="Cambria" w:eastAsia="Cambria" w:hAnsi="Cambria" w:cs="Cambria"/>
            <w:spacing w:val="1"/>
            <w:w w:val="104"/>
            <w:sz w:val="32"/>
            <w:szCs w:val="32"/>
            <w:u w:val="thick" w:color="000000"/>
          </w:rPr>
          <w:delText>M</w:delText>
        </w:r>
        <w:r w:rsidDel="00260B9B">
          <w:rPr>
            <w:rFonts w:ascii="Cambria" w:eastAsia="Cambria" w:hAnsi="Cambria" w:cs="Cambria"/>
            <w:sz w:val="32"/>
            <w:szCs w:val="32"/>
            <w:u w:val="thick" w:color="000000"/>
          </w:rPr>
          <w:delText>E</w:delText>
        </w:r>
        <w:r w:rsidDel="00260B9B">
          <w:rPr>
            <w:rFonts w:ascii="Cambria" w:eastAsia="Cambria" w:hAnsi="Cambria" w:cs="Cambria"/>
            <w:spacing w:val="-127"/>
            <w:w w:val="107"/>
            <w:sz w:val="32"/>
            <w:szCs w:val="32"/>
            <w:u w:val="thick" w:color="000000"/>
          </w:rPr>
          <w:delText xml:space="preserve"> </w:delText>
        </w:r>
        <w:r w:rsidDel="00260B9B">
          <w:rPr>
            <w:rFonts w:ascii="Cambria" w:eastAsia="Cambria" w:hAnsi="Cambria" w:cs="Cambria"/>
            <w:w w:val="103"/>
            <w:sz w:val="32"/>
            <w:szCs w:val="32"/>
            <w:u w:val="thick" w:color="000000"/>
          </w:rPr>
          <w:delText>F</w:delText>
        </w:r>
        <w:r w:rsidDel="00260B9B">
          <w:rPr>
            <w:rFonts w:ascii="Cambria" w:eastAsia="Cambria" w:hAnsi="Cambria" w:cs="Cambria"/>
            <w:spacing w:val="1"/>
            <w:sz w:val="32"/>
            <w:szCs w:val="32"/>
            <w:u w:val="thick" w:color="000000"/>
          </w:rPr>
          <w:delText>EE</w:delText>
        </w:r>
        <w:r w:rsidDel="00260B9B">
          <w:rPr>
            <w:rFonts w:ascii="Cambria" w:eastAsia="Cambria" w:hAnsi="Cambria" w:cs="Cambria"/>
            <w:w w:val="103"/>
            <w:sz w:val="32"/>
            <w:szCs w:val="32"/>
            <w:u w:val="thick" w:color="000000"/>
          </w:rPr>
          <w:delText>S</w:delText>
        </w:r>
        <w:r w:rsidDel="00260B9B">
          <w:rPr>
            <w:rFonts w:ascii="Cambria" w:eastAsia="Cambria" w:hAnsi="Cambria" w:cs="Cambria"/>
            <w:spacing w:val="-125"/>
            <w:w w:val="107"/>
            <w:sz w:val="32"/>
            <w:szCs w:val="32"/>
            <w:u w:val="thick" w:color="000000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  <w:u w:val="thick" w:color="000000"/>
          </w:rPr>
          <w:delText>–</w:delText>
        </w:r>
      </w:del>
    </w:p>
    <w:p w14:paraId="491CD696" w14:textId="77777777" w:rsidR="00D828B7" w:rsidDel="00260B9B" w:rsidRDefault="00DA0258">
      <w:pPr>
        <w:spacing w:after="0" w:line="364" w:lineRule="exact"/>
        <w:ind w:left="100" w:right="-20"/>
        <w:rPr>
          <w:del w:id="119" w:author="Sutherland, Connie" w:date="2017-08-07T20:04:00Z"/>
          <w:rFonts w:ascii="Cambria" w:eastAsia="Cambria" w:hAnsi="Cambria" w:cs="Cambria"/>
          <w:sz w:val="32"/>
          <w:szCs w:val="32"/>
        </w:rPr>
      </w:pPr>
      <w:del w:id="120" w:author="Sutherland, Connie" w:date="2017-08-07T20:04:00Z">
        <w:r w:rsidDel="00260B9B">
          <w:rPr>
            <w:rFonts w:ascii="Cambria" w:eastAsia="Cambria" w:hAnsi="Cambria" w:cs="Cambria"/>
            <w:spacing w:val="2"/>
            <w:position w:val="-1"/>
            <w:sz w:val="32"/>
            <w:szCs w:val="32"/>
            <w:u w:val="thick" w:color="000000"/>
          </w:rPr>
          <w:delText>R</w:delText>
        </w:r>
        <w:r w:rsidDel="00260B9B">
          <w:rPr>
            <w:rFonts w:ascii="Cambria" w:eastAsia="Cambria" w:hAnsi="Cambria" w:cs="Cambria"/>
            <w:spacing w:val="-3"/>
            <w:position w:val="-1"/>
            <w:sz w:val="32"/>
            <w:szCs w:val="32"/>
            <w:u w:val="thick" w:color="000000"/>
          </w:rPr>
          <w:delText>E</w:delText>
        </w:r>
        <w:r w:rsidDel="00260B9B">
          <w:rPr>
            <w:rFonts w:ascii="Cambria" w:eastAsia="Cambria" w:hAnsi="Cambria" w:cs="Cambria"/>
            <w:position w:val="-1"/>
            <w:sz w:val="32"/>
            <w:szCs w:val="32"/>
            <w:u w:val="thick" w:color="000000"/>
          </w:rPr>
          <w:delText>G</w:delText>
        </w:r>
        <w:r w:rsidDel="00260B9B">
          <w:rPr>
            <w:rFonts w:ascii="Cambria" w:eastAsia="Cambria" w:hAnsi="Cambria" w:cs="Cambria"/>
            <w:spacing w:val="-2"/>
            <w:position w:val="-1"/>
            <w:sz w:val="32"/>
            <w:szCs w:val="32"/>
            <w:u w:val="thick" w:color="000000"/>
          </w:rPr>
          <w:delText>U</w:delText>
        </w:r>
        <w:r w:rsidDel="00260B9B">
          <w:rPr>
            <w:rFonts w:ascii="Cambria" w:eastAsia="Cambria" w:hAnsi="Cambria" w:cs="Cambria"/>
            <w:position w:val="-1"/>
            <w:sz w:val="32"/>
            <w:szCs w:val="32"/>
            <w:u w:val="thick" w:color="000000"/>
          </w:rPr>
          <w:delText>L</w:delText>
        </w:r>
        <w:r w:rsidDel="00260B9B">
          <w:rPr>
            <w:rFonts w:ascii="Cambria" w:eastAsia="Cambria" w:hAnsi="Cambria" w:cs="Cambria"/>
            <w:spacing w:val="-4"/>
            <w:position w:val="-1"/>
            <w:sz w:val="32"/>
            <w:szCs w:val="32"/>
            <w:u w:val="thick" w:color="000000"/>
          </w:rPr>
          <w:delText>A</w:delText>
        </w:r>
        <w:r w:rsidDel="00260B9B">
          <w:rPr>
            <w:rFonts w:ascii="Cambria" w:eastAsia="Cambria" w:hAnsi="Cambria" w:cs="Cambria"/>
            <w:position w:val="-1"/>
            <w:sz w:val="32"/>
            <w:szCs w:val="32"/>
            <w:u w:val="thick" w:color="000000"/>
          </w:rPr>
          <w:delText>R</w:delText>
        </w:r>
        <w:r w:rsidDel="00260B9B">
          <w:rPr>
            <w:rFonts w:ascii="Cambria" w:eastAsia="Cambria" w:hAnsi="Cambria" w:cs="Cambria"/>
            <w:spacing w:val="3"/>
            <w:position w:val="-1"/>
            <w:sz w:val="32"/>
            <w:szCs w:val="32"/>
            <w:u w:val="thick" w:color="000000"/>
          </w:rPr>
          <w:delText xml:space="preserve"> </w:delText>
        </w:r>
        <w:r w:rsidDel="00260B9B">
          <w:rPr>
            <w:rFonts w:ascii="Cambria" w:eastAsia="Cambria" w:hAnsi="Cambria" w:cs="Cambria"/>
            <w:spacing w:val="-6"/>
            <w:position w:val="-1"/>
            <w:sz w:val="32"/>
            <w:szCs w:val="32"/>
            <w:u w:val="thick" w:color="000000"/>
          </w:rPr>
          <w:delText>S</w:delText>
        </w:r>
        <w:r w:rsidDel="00260B9B">
          <w:rPr>
            <w:rFonts w:ascii="Cambria" w:eastAsia="Cambria" w:hAnsi="Cambria" w:cs="Cambria"/>
            <w:spacing w:val="2"/>
            <w:position w:val="-1"/>
            <w:sz w:val="32"/>
            <w:szCs w:val="32"/>
            <w:u w:val="thick" w:color="000000"/>
          </w:rPr>
          <w:delText>E</w:delText>
        </w:r>
        <w:r w:rsidDel="00260B9B">
          <w:rPr>
            <w:rFonts w:ascii="Cambria" w:eastAsia="Cambria" w:hAnsi="Cambria" w:cs="Cambria"/>
            <w:spacing w:val="1"/>
            <w:position w:val="-1"/>
            <w:sz w:val="32"/>
            <w:szCs w:val="32"/>
            <w:u w:val="thick" w:color="000000"/>
          </w:rPr>
          <w:delText>A</w:delText>
        </w:r>
        <w:r w:rsidDel="00260B9B">
          <w:rPr>
            <w:rFonts w:ascii="Cambria" w:eastAsia="Cambria" w:hAnsi="Cambria" w:cs="Cambria"/>
            <w:spacing w:val="-1"/>
            <w:position w:val="-1"/>
            <w:sz w:val="32"/>
            <w:szCs w:val="32"/>
            <w:u w:val="thick" w:color="000000"/>
          </w:rPr>
          <w:delText>S</w:delText>
        </w:r>
        <w:r w:rsidDel="00260B9B">
          <w:rPr>
            <w:rFonts w:ascii="Cambria" w:eastAsia="Cambria" w:hAnsi="Cambria" w:cs="Cambria"/>
            <w:spacing w:val="-4"/>
            <w:position w:val="-1"/>
            <w:sz w:val="32"/>
            <w:szCs w:val="32"/>
            <w:u w:val="thick" w:color="000000"/>
          </w:rPr>
          <w:delText>O</w:delText>
        </w:r>
        <w:r w:rsidDel="00260B9B">
          <w:rPr>
            <w:rFonts w:ascii="Cambria" w:eastAsia="Cambria" w:hAnsi="Cambria" w:cs="Cambria"/>
            <w:spacing w:val="2"/>
            <w:position w:val="-1"/>
            <w:sz w:val="32"/>
            <w:szCs w:val="32"/>
            <w:u w:val="thick" w:color="000000"/>
          </w:rPr>
          <w:delText>N</w:delText>
        </w:r>
        <w:r w:rsidDel="00260B9B">
          <w:rPr>
            <w:rFonts w:ascii="Cambria" w:eastAsia="Cambria" w:hAnsi="Cambria" w:cs="Cambria"/>
            <w:w w:val="106"/>
            <w:position w:val="-1"/>
            <w:sz w:val="32"/>
            <w:szCs w:val="32"/>
            <w:u w:val="thick" w:color="000000"/>
          </w:rPr>
          <w:delText>:</w:delText>
        </w:r>
      </w:del>
    </w:p>
    <w:p w14:paraId="72611B3F" w14:textId="77777777" w:rsidR="00D828B7" w:rsidDel="00260B9B" w:rsidRDefault="00D828B7">
      <w:pPr>
        <w:spacing w:before="3" w:after="0" w:line="260" w:lineRule="exact"/>
        <w:rPr>
          <w:del w:id="121" w:author="Sutherland, Connie" w:date="2017-08-07T20:04:00Z"/>
          <w:sz w:val="26"/>
          <w:szCs w:val="26"/>
        </w:rPr>
      </w:pPr>
    </w:p>
    <w:p w14:paraId="125F292A" w14:textId="77777777" w:rsidR="00D828B7" w:rsidDel="00260B9B" w:rsidRDefault="00DA0258">
      <w:pPr>
        <w:spacing w:before="22" w:after="0" w:line="275" w:lineRule="exact"/>
        <w:ind w:left="460" w:right="-20"/>
        <w:rPr>
          <w:del w:id="122" w:author="Sutherland, Connie" w:date="2017-08-07T20:04:00Z"/>
          <w:rFonts w:ascii="Arial" w:eastAsia="Arial" w:hAnsi="Arial" w:cs="Arial"/>
          <w:sz w:val="24"/>
          <w:szCs w:val="24"/>
        </w:rPr>
      </w:pPr>
      <w:del w:id="123" w:author="Sutherland, Connie" w:date="2017-08-07T20:04:00Z">
        <w:r w:rsidDel="00260B9B">
          <w:rPr>
            <w:rFonts w:ascii="Arial" w:eastAsia="Arial" w:hAnsi="Arial" w:cs="Arial"/>
            <w:spacing w:val="1"/>
            <w:position w:val="-1"/>
            <w:sz w:val="24"/>
            <w:szCs w:val="24"/>
          </w:rPr>
          <w:delText>2</w:delText>
        </w:r>
        <w:r w:rsidDel="00260B9B">
          <w:rPr>
            <w:rFonts w:ascii="Arial" w:eastAsia="Arial" w:hAnsi="Arial" w:cs="Arial"/>
            <w:position w:val="-1"/>
            <w:sz w:val="24"/>
            <w:szCs w:val="24"/>
          </w:rPr>
          <w:delText xml:space="preserve">. </w:delText>
        </w:r>
        <w:r w:rsidDel="00260B9B">
          <w:rPr>
            <w:rFonts w:ascii="Arial" w:eastAsia="Arial" w:hAnsi="Arial" w:cs="Arial"/>
            <w:spacing w:val="25"/>
            <w:position w:val="-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4"/>
            <w:position w:val="-1"/>
            <w:sz w:val="24"/>
            <w:szCs w:val="24"/>
          </w:rPr>
          <w:delText>U</w:delText>
        </w:r>
        <w:r w:rsidDel="00260B9B">
          <w:rPr>
            <w:rFonts w:ascii="Arial" w:eastAsia="Arial" w:hAnsi="Arial" w:cs="Arial"/>
            <w:spacing w:val="-8"/>
            <w:position w:val="-1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pacing w:val="1"/>
            <w:position w:val="-1"/>
            <w:sz w:val="24"/>
            <w:szCs w:val="24"/>
          </w:rPr>
          <w:delText>p</w:delText>
        </w:r>
        <w:r w:rsidDel="00260B9B">
          <w:rPr>
            <w:rFonts w:ascii="Arial" w:eastAsia="Arial" w:hAnsi="Arial" w:cs="Arial"/>
            <w:spacing w:val="4"/>
            <w:position w:val="-1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2"/>
            <w:position w:val="-1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position w:val="-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position w:val="-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3"/>
            <w:position w:val="-1"/>
            <w:sz w:val="24"/>
            <w:szCs w:val="24"/>
          </w:rPr>
          <w:delText>F</w:delText>
        </w:r>
        <w:r w:rsidDel="00260B9B">
          <w:rPr>
            <w:rFonts w:ascii="Arial" w:eastAsia="Arial" w:hAnsi="Arial" w:cs="Arial"/>
            <w:spacing w:val="1"/>
            <w:position w:val="-1"/>
            <w:sz w:val="24"/>
            <w:szCs w:val="24"/>
          </w:rPr>
          <w:delText>ee</w:delText>
        </w:r>
        <w:r w:rsidDel="00260B9B">
          <w:rPr>
            <w:rFonts w:ascii="Arial" w:eastAsia="Arial" w:hAnsi="Arial" w:cs="Arial"/>
            <w:position w:val="-1"/>
            <w:sz w:val="24"/>
            <w:szCs w:val="24"/>
          </w:rPr>
          <w:delText>s:</w:delText>
        </w:r>
      </w:del>
    </w:p>
    <w:p w14:paraId="67BAEBAD" w14:textId="77777777" w:rsidR="00D828B7" w:rsidDel="00260B9B" w:rsidRDefault="00DA0258">
      <w:pPr>
        <w:tabs>
          <w:tab w:val="left" w:pos="1180"/>
        </w:tabs>
        <w:spacing w:before="13" w:after="0" w:line="240" w:lineRule="auto"/>
        <w:ind w:left="820" w:right="-20"/>
        <w:rPr>
          <w:del w:id="124" w:author="Sutherland, Connie" w:date="2017-08-07T20:04:00Z"/>
          <w:rFonts w:ascii="Arial" w:eastAsia="Arial" w:hAnsi="Arial" w:cs="Arial"/>
          <w:sz w:val="24"/>
          <w:szCs w:val="24"/>
        </w:rPr>
      </w:pPr>
      <w:del w:id="125" w:author="Sutherland, Connie" w:date="2017-08-07T20:04:00Z">
        <w:r w:rsidDel="00260B9B">
          <w:rPr>
            <w:rFonts w:ascii="Arial" w:eastAsia="Arial" w:hAnsi="Arial" w:cs="Arial"/>
            <w:w w:val="131"/>
            <w:sz w:val="24"/>
            <w:szCs w:val="24"/>
          </w:rPr>
          <w:delText>•</w:delText>
        </w:r>
        <w:r w:rsidDel="00260B9B">
          <w:rPr>
            <w:rFonts w:ascii="Arial" w:eastAsia="Arial" w:hAnsi="Arial" w:cs="Arial"/>
            <w:sz w:val="24"/>
            <w:szCs w:val="24"/>
          </w:rPr>
          <w:tab/>
        </w:r>
        <w:r w:rsidDel="00260B9B">
          <w:rPr>
            <w:rFonts w:ascii="Arial" w:eastAsia="Arial" w:hAnsi="Arial" w:cs="Arial"/>
            <w:spacing w:val="-2"/>
            <w:sz w:val="24"/>
            <w:szCs w:val="24"/>
          </w:rPr>
          <w:delText>V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z w:val="24"/>
            <w:szCs w:val="24"/>
          </w:rPr>
          <w:delText>s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z w:val="24"/>
            <w:szCs w:val="24"/>
          </w:rPr>
          <w:delText>ty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-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3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o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f</w:delText>
        </w:r>
        <w:r w:rsidDel="00260B9B">
          <w:rPr>
            <w:rFonts w:ascii="Arial" w:eastAsia="Arial" w:hAnsi="Arial" w:cs="Arial"/>
            <w:sz w:val="24"/>
            <w:szCs w:val="24"/>
          </w:rPr>
          <w:delText>f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c</w:delText>
        </w:r>
        <w:r w:rsidDel="00260B9B">
          <w:rPr>
            <w:rFonts w:ascii="Arial" w:eastAsia="Arial" w:hAnsi="Arial" w:cs="Arial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s </w:delText>
        </w:r>
        <w:r w:rsidDel="00260B9B">
          <w:rPr>
            <w:rFonts w:ascii="Arial" w:eastAsia="Arial" w:hAnsi="Arial" w:cs="Arial"/>
            <w:spacing w:val="64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$7</w:delText>
        </w:r>
        <w:r w:rsidDel="00260B9B">
          <w:rPr>
            <w:rFonts w:ascii="Arial" w:eastAsia="Arial" w:hAnsi="Arial" w:cs="Arial"/>
            <w:sz w:val="24"/>
            <w:szCs w:val="24"/>
          </w:rPr>
          <w:delText>3</w:delText>
        </w:r>
      </w:del>
    </w:p>
    <w:p w14:paraId="08F02744" w14:textId="77777777" w:rsidR="00D828B7" w:rsidDel="00260B9B" w:rsidRDefault="00DA0258">
      <w:pPr>
        <w:spacing w:before="2" w:after="0" w:line="240" w:lineRule="auto"/>
        <w:ind w:left="1180" w:right="-20"/>
        <w:rPr>
          <w:del w:id="126" w:author="Sutherland, Connie" w:date="2017-08-07T20:04:00Z"/>
          <w:rFonts w:ascii="Arial" w:eastAsia="Arial" w:hAnsi="Arial" w:cs="Arial"/>
          <w:sz w:val="24"/>
          <w:szCs w:val="24"/>
        </w:rPr>
      </w:pPr>
      <w:del w:id="127" w:author="Sutherland, Connie" w:date="2017-08-07T20:04:00Z">
        <w:r w:rsidDel="00260B9B">
          <w:rPr>
            <w:rFonts w:ascii="Arial" w:eastAsia="Arial" w:hAnsi="Arial" w:cs="Arial"/>
            <w:spacing w:val="-2"/>
            <w:sz w:val="24"/>
            <w:szCs w:val="24"/>
          </w:rPr>
          <w:delText>V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z w:val="24"/>
            <w:szCs w:val="24"/>
          </w:rPr>
          <w:delText>s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z w:val="24"/>
            <w:szCs w:val="24"/>
          </w:rPr>
          <w:delText>ty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-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2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o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f</w:delText>
        </w:r>
        <w:r w:rsidDel="00260B9B">
          <w:rPr>
            <w:rFonts w:ascii="Arial" w:eastAsia="Arial" w:hAnsi="Arial" w:cs="Arial"/>
            <w:sz w:val="24"/>
            <w:szCs w:val="24"/>
          </w:rPr>
          <w:delText>f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c</w:delText>
        </w:r>
        <w:r w:rsidDel="00260B9B">
          <w:rPr>
            <w:rFonts w:ascii="Arial" w:eastAsia="Arial" w:hAnsi="Arial" w:cs="Arial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s </w:delText>
        </w:r>
        <w:r w:rsidDel="00260B9B">
          <w:rPr>
            <w:rFonts w:ascii="Arial" w:eastAsia="Arial" w:hAnsi="Arial" w:cs="Arial"/>
            <w:spacing w:val="64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$7</w:delText>
        </w:r>
        <w:r w:rsidDel="00260B9B">
          <w:rPr>
            <w:rFonts w:ascii="Arial" w:eastAsia="Arial" w:hAnsi="Arial" w:cs="Arial"/>
            <w:sz w:val="24"/>
            <w:szCs w:val="24"/>
          </w:rPr>
          <w:delText>6</w:delText>
        </w:r>
      </w:del>
    </w:p>
    <w:p w14:paraId="001EFFE6" w14:textId="77777777" w:rsidR="00D828B7" w:rsidDel="00260B9B" w:rsidRDefault="00DA0258">
      <w:pPr>
        <w:tabs>
          <w:tab w:val="left" w:pos="6800"/>
        </w:tabs>
        <w:spacing w:after="0" w:line="274" w:lineRule="exact"/>
        <w:ind w:left="1180" w:right="-20"/>
        <w:rPr>
          <w:del w:id="128" w:author="Sutherland, Connie" w:date="2017-08-07T20:04:00Z"/>
          <w:rFonts w:ascii="Arial" w:eastAsia="Arial" w:hAnsi="Arial" w:cs="Arial"/>
          <w:sz w:val="24"/>
          <w:szCs w:val="24"/>
        </w:rPr>
      </w:pPr>
      <w:del w:id="129" w:author="Sutherland, Connie" w:date="2017-08-07T20:04:00Z">
        <w:r w:rsidDel="00260B9B">
          <w:rPr>
            <w:rFonts w:ascii="Arial" w:eastAsia="Arial" w:hAnsi="Arial" w:cs="Arial"/>
            <w:sz w:val="24"/>
            <w:szCs w:val="24"/>
          </w:rPr>
          <w:delText>J</w:delText>
        </w:r>
        <w:r w:rsidDel="00260B9B">
          <w:rPr>
            <w:rFonts w:ascii="Arial" w:eastAsia="Arial" w:hAnsi="Arial" w:cs="Arial"/>
            <w:spacing w:val="-2"/>
            <w:sz w:val="24"/>
            <w:szCs w:val="24"/>
          </w:rPr>
          <w:delText>V</w:delText>
        </w:r>
        <w:r w:rsidDel="00260B9B">
          <w:rPr>
            <w:rFonts w:ascii="Arial" w:eastAsia="Arial" w:hAnsi="Arial" w:cs="Arial"/>
            <w:sz w:val="24"/>
            <w:szCs w:val="24"/>
          </w:rPr>
          <w:delText>/</w:delText>
        </w:r>
        <w:r w:rsidDel="00260B9B">
          <w:rPr>
            <w:rFonts w:ascii="Arial" w:eastAsia="Arial" w:hAnsi="Arial" w:cs="Arial"/>
            <w:spacing w:val="-2"/>
            <w:sz w:val="24"/>
            <w:szCs w:val="24"/>
          </w:rPr>
          <w:delText>B</w:delText>
        </w:r>
        <w:r w:rsidDel="00260B9B">
          <w:rPr>
            <w:rFonts w:ascii="Arial" w:eastAsia="Arial" w:hAnsi="Arial" w:cs="Arial"/>
            <w:sz w:val="24"/>
            <w:szCs w:val="24"/>
          </w:rPr>
          <w:delText>/9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ga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-</w:delText>
        </w:r>
        <w:r w:rsidDel="00260B9B">
          <w:rPr>
            <w:rFonts w:ascii="Arial" w:eastAsia="Arial" w:hAnsi="Arial" w:cs="Arial"/>
            <w:sz w:val="24"/>
            <w:szCs w:val="24"/>
          </w:rPr>
          <w:delText>2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o</w:delText>
        </w:r>
        <w:r w:rsidDel="00260B9B">
          <w:rPr>
            <w:rFonts w:ascii="Arial" w:eastAsia="Arial" w:hAnsi="Arial" w:cs="Arial"/>
            <w:sz w:val="24"/>
            <w:szCs w:val="24"/>
          </w:rPr>
          <w:delText>ff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c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z w:val="24"/>
            <w:szCs w:val="24"/>
          </w:rPr>
          <w:delText>l</w:delText>
        </w:r>
        <w:r w:rsidDel="00260B9B">
          <w:rPr>
            <w:rFonts w:ascii="Arial" w:eastAsia="Arial" w:hAnsi="Arial" w:cs="Arial"/>
            <w:spacing w:val="5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>(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2</w:delText>
        </w:r>
        <w:r w:rsidDel="00260B9B">
          <w:rPr>
            <w:rFonts w:ascii="Arial" w:eastAsia="Arial" w:hAnsi="Arial" w:cs="Arial"/>
            <w:spacing w:val="-2"/>
            <w:sz w:val="24"/>
            <w:szCs w:val="24"/>
          </w:rPr>
          <w:delText>X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2</w:delText>
        </w:r>
        <w:r w:rsidDel="00260B9B">
          <w:rPr>
            <w:rFonts w:ascii="Arial" w:eastAsia="Arial" w:hAnsi="Arial" w:cs="Arial"/>
            <w:sz w:val="24"/>
            <w:szCs w:val="24"/>
          </w:rPr>
          <w:delText>0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260B9B">
          <w:rPr>
            <w:rFonts w:ascii="Arial" w:eastAsia="Arial" w:hAnsi="Arial" w:cs="Arial"/>
            <w:sz w:val="24"/>
            <w:szCs w:val="24"/>
          </w:rPr>
          <w:delText>.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un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n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n</w:delText>
        </w:r>
        <w:r w:rsidDel="00260B9B">
          <w:rPr>
            <w:rFonts w:ascii="Arial" w:eastAsia="Arial" w:hAnsi="Arial" w:cs="Arial"/>
            <w:sz w:val="24"/>
            <w:szCs w:val="24"/>
          </w:rPr>
          <w:delText>g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)</w:delText>
        </w:r>
        <w:r w:rsidDel="00260B9B">
          <w:rPr>
            <w:rFonts w:ascii="Arial" w:eastAsia="Arial" w:hAnsi="Arial" w:cs="Arial"/>
            <w:sz w:val="24"/>
            <w:szCs w:val="24"/>
          </w:rPr>
          <w:tab/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$4</w:delText>
        </w:r>
        <w:r w:rsidDel="00260B9B">
          <w:rPr>
            <w:rFonts w:ascii="Arial" w:eastAsia="Arial" w:hAnsi="Arial" w:cs="Arial"/>
            <w:sz w:val="24"/>
            <w:szCs w:val="24"/>
          </w:rPr>
          <w:delText>9</w:delText>
        </w:r>
      </w:del>
    </w:p>
    <w:p w14:paraId="404BC3C4" w14:textId="77777777" w:rsidR="00D828B7" w:rsidDel="00260B9B" w:rsidRDefault="00DA0258">
      <w:pPr>
        <w:tabs>
          <w:tab w:val="left" w:pos="6800"/>
        </w:tabs>
        <w:spacing w:before="2" w:after="0" w:line="240" w:lineRule="auto"/>
        <w:ind w:left="1180" w:right="-20"/>
        <w:rPr>
          <w:del w:id="130" w:author="Sutherland, Connie" w:date="2017-08-07T20:04:00Z"/>
          <w:rFonts w:ascii="Arial" w:eastAsia="Arial" w:hAnsi="Arial" w:cs="Arial"/>
          <w:sz w:val="24"/>
          <w:szCs w:val="24"/>
        </w:rPr>
      </w:pPr>
      <w:del w:id="131" w:author="Sutherland, Connie" w:date="2017-08-07T20:04:00Z">
        <w:r w:rsidDel="00260B9B">
          <w:rPr>
            <w:rFonts w:ascii="Arial" w:eastAsia="Arial" w:hAnsi="Arial" w:cs="Arial"/>
            <w:sz w:val="24"/>
            <w:szCs w:val="24"/>
          </w:rPr>
          <w:delText>J</w:delText>
        </w:r>
        <w:r w:rsidDel="00260B9B">
          <w:rPr>
            <w:rFonts w:ascii="Arial" w:eastAsia="Arial" w:hAnsi="Arial" w:cs="Arial"/>
            <w:spacing w:val="-2"/>
            <w:sz w:val="24"/>
            <w:szCs w:val="24"/>
          </w:rPr>
          <w:delText>V</w:delText>
        </w:r>
        <w:r w:rsidDel="00260B9B">
          <w:rPr>
            <w:rFonts w:ascii="Arial" w:eastAsia="Arial" w:hAnsi="Arial" w:cs="Arial"/>
            <w:sz w:val="24"/>
            <w:szCs w:val="24"/>
          </w:rPr>
          <w:delText>/</w:delText>
        </w:r>
        <w:r w:rsidDel="00260B9B">
          <w:rPr>
            <w:rFonts w:ascii="Arial" w:eastAsia="Arial" w:hAnsi="Arial" w:cs="Arial"/>
            <w:spacing w:val="-2"/>
            <w:sz w:val="24"/>
            <w:szCs w:val="24"/>
          </w:rPr>
          <w:delText>B</w:delText>
        </w:r>
        <w:r w:rsidDel="00260B9B">
          <w:rPr>
            <w:rFonts w:ascii="Arial" w:eastAsia="Arial" w:hAnsi="Arial" w:cs="Arial"/>
            <w:sz w:val="24"/>
            <w:szCs w:val="24"/>
          </w:rPr>
          <w:delText>/9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ga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-</w:delText>
        </w:r>
        <w:r w:rsidDel="00260B9B">
          <w:rPr>
            <w:rFonts w:ascii="Arial" w:eastAsia="Arial" w:hAnsi="Arial" w:cs="Arial"/>
            <w:sz w:val="24"/>
            <w:szCs w:val="24"/>
          </w:rPr>
          <w:delText>1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o</w:delText>
        </w:r>
        <w:r w:rsidDel="00260B9B">
          <w:rPr>
            <w:rFonts w:ascii="Arial" w:eastAsia="Arial" w:hAnsi="Arial" w:cs="Arial"/>
            <w:sz w:val="24"/>
            <w:szCs w:val="24"/>
          </w:rPr>
          <w:delText>ff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c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z w:val="24"/>
            <w:szCs w:val="24"/>
          </w:rPr>
          <w:delText>l</w:delText>
        </w:r>
        <w:r w:rsidDel="00260B9B">
          <w:rPr>
            <w:rFonts w:ascii="Arial" w:eastAsia="Arial" w:hAnsi="Arial" w:cs="Arial"/>
            <w:spacing w:val="5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>(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2</w:delText>
        </w:r>
        <w:r w:rsidDel="00260B9B">
          <w:rPr>
            <w:rFonts w:ascii="Arial" w:eastAsia="Arial" w:hAnsi="Arial" w:cs="Arial"/>
            <w:spacing w:val="-2"/>
            <w:sz w:val="24"/>
            <w:szCs w:val="24"/>
          </w:rPr>
          <w:delText>X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2</w:delText>
        </w:r>
        <w:r w:rsidDel="00260B9B">
          <w:rPr>
            <w:rFonts w:ascii="Arial" w:eastAsia="Arial" w:hAnsi="Arial" w:cs="Arial"/>
            <w:sz w:val="24"/>
            <w:szCs w:val="24"/>
          </w:rPr>
          <w:delText>0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260B9B">
          <w:rPr>
            <w:rFonts w:ascii="Arial" w:eastAsia="Arial" w:hAnsi="Arial" w:cs="Arial"/>
            <w:sz w:val="24"/>
            <w:szCs w:val="24"/>
          </w:rPr>
          <w:delText>.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un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n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n</w:delText>
        </w:r>
        <w:r w:rsidDel="00260B9B">
          <w:rPr>
            <w:rFonts w:ascii="Arial" w:eastAsia="Arial" w:hAnsi="Arial" w:cs="Arial"/>
            <w:sz w:val="24"/>
            <w:szCs w:val="24"/>
          </w:rPr>
          <w:delText>g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)</w:delText>
        </w:r>
        <w:r w:rsidDel="00260B9B">
          <w:rPr>
            <w:rFonts w:ascii="Arial" w:eastAsia="Arial" w:hAnsi="Arial" w:cs="Arial"/>
            <w:sz w:val="24"/>
            <w:szCs w:val="24"/>
          </w:rPr>
          <w:tab/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$5</w:delText>
        </w:r>
        <w:r w:rsidDel="00260B9B">
          <w:rPr>
            <w:rFonts w:ascii="Arial" w:eastAsia="Arial" w:hAnsi="Arial" w:cs="Arial"/>
            <w:sz w:val="24"/>
            <w:szCs w:val="24"/>
          </w:rPr>
          <w:delText>6</w:delText>
        </w:r>
      </w:del>
    </w:p>
    <w:p w14:paraId="35A20C4C" w14:textId="77777777" w:rsidR="00D828B7" w:rsidDel="00260B9B" w:rsidRDefault="00D828B7">
      <w:pPr>
        <w:spacing w:before="16" w:after="0" w:line="260" w:lineRule="exact"/>
        <w:rPr>
          <w:del w:id="132" w:author="Sutherland, Connie" w:date="2017-08-07T20:04:00Z"/>
          <w:sz w:val="26"/>
          <w:szCs w:val="26"/>
        </w:rPr>
      </w:pPr>
    </w:p>
    <w:p w14:paraId="24BE9C86" w14:textId="77777777" w:rsidR="00D828B7" w:rsidDel="00260B9B" w:rsidRDefault="00DA0258">
      <w:pPr>
        <w:spacing w:after="0" w:line="240" w:lineRule="auto"/>
        <w:ind w:left="1180" w:right="-20"/>
        <w:rPr>
          <w:del w:id="133" w:author="Sutherland, Connie" w:date="2017-08-07T20:04:00Z"/>
          <w:rFonts w:ascii="Arial" w:eastAsia="Arial" w:hAnsi="Arial" w:cs="Arial"/>
          <w:sz w:val="24"/>
          <w:szCs w:val="24"/>
        </w:rPr>
      </w:pPr>
      <w:del w:id="134" w:author="Sutherland, Connie" w:date="2017-08-07T20:04:00Z"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F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260B9B">
          <w:rPr>
            <w:rFonts w:ascii="Arial" w:eastAsia="Arial" w:hAnsi="Arial" w:cs="Arial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2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s 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z w:val="24"/>
            <w:szCs w:val="24"/>
          </w:rPr>
          <w:delText>k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260B9B">
          <w:rPr>
            <w:rFonts w:ascii="Arial" w:eastAsia="Arial" w:hAnsi="Arial" w:cs="Arial"/>
            <w:sz w:val="24"/>
            <w:szCs w:val="24"/>
          </w:rPr>
          <w:delText>g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J</w:delText>
        </w:r>
        <w:r w:rsidDel="00260B9B">
          <w:rPr>
            <w:rFonts w:ascii="Arial" w:eastAsia="Arial" w:hAnsi="Arial" w:cs="Arial"/>
            <w:spacing w:val="-2"/>
            <w:sz w:val="24"/>
            <w:szCs w:val="24"/>
          </w:rPr>
          <w:delText>V</w:delText>
        </w:r>
        <w:r w:rsidDel="00260B9B">
          <w:rPr>
            <w:rFonts w:ascii="Arial" w:eastAsia="Arial" w:hAnsi="Arial" w:cs="Arial"/>
            <w:sz w:val="24"/>
            <w:szCs w:val="24"/>
          </w:rPr>
          <w:delText>/v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s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z w:val="24"/>
            <w:szCs w:val="24"/>
          </w:rPr>
          <w:delText>ty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ga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s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t,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ea</w:delText>
        </w:r>
        <w:r w:rsidDel="00260B9B">
          <w:rPr>
            <w:rFonts w:ascii="Arial" w:eastAsia="Arial" w:hAnsi="Arial" w:cs="Arial"/>
            <w:sz w:val="24"/>
            <w:szCs w:val="24"/>
          </w:rPr>
          <w:delText>ch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u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s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o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260B9B">
          <w:rPr>
            <w:rFonts w:ascii="Arial" w:eastAsia="Arial" w:hAnsi="Arial" w:cs="Arial"/>
            <w:sz w:val="24"/>
            <w:szCs w:val="24"/>
          </w:rPr>
          <w:delText>ld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b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z w:val="24"/>
            <w:szCs w:val="24"/>
          </w:rPr>
          <w:delText>d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$1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2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5</w:delText>
        </w:r>
        <w:r w:rsidDel="00260B9B">
          <w:rPr>
            <w:rFonts w:ascii="Arial" w:eastAsia="Arial" w:hAnsi="Arial" w:cs="Arial"/>
            <w:sz w:val="24"/>
            <w:szCs w:val="24"/>
          </w:rPr>
          <w:delText>.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00</w:delText>
        </w:r>
        <w:r w:rsidDel="00260B9B">
          <w:rPr>
            <w:rFonts w:ascii="Arial" w:eastAsia="Arial" w:hAnsi="Arial" w:cs="Arial"/>
            <w:sz w:val="24"/>
            <w:szCs w:val="24"/>
          </w:rPr>
          <w:delText>/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.</w:delText>
        </w:r>
      </w:del>
    </w:p>
    <w:p w14:paraId="3F877D26" w14:textId="77777777" w:rsidR="00D828B7" w:rsidDel="00260B9B" w:rsidRDefault="00D828B7">
      <w:pPr>
        <w:spacing w:before="2" w:after="0" w:line="280" w:lineRule="exact"/>
        <w:rPr>
          <w:del w:id="135" w:author="Sutherland, Connie" w:date="2017-08-07T20:04:00Z"/>
          <w:sz w:val="28"/>
          <w:szCs w:val="28"/>
        </w:rPr>
      </w:pPr>
    </w:p>
    <w:p w14:paraId="4BD8E4AF" w14:textId="77777777" w:rsidR="00D828B7" w:rsidDel="00260B9B" w:rsidRDefault="00DA0258">
      <w:pPr>
        <w:spacing w:after="0" w:line="274" w:lineRule="exact"/>
        <w:ind w:left="820" w:right="506" w:hanging="360"/>
        <w:rPr>
          <w:del w:id="136" w:author="Sutherland, Connie" w:date="2017-08-07T20:04:00Z"/>
          <w:rFonts w:ascii="Arial" w:eastAsia="Arial" w:hAnsi="Arial" w:cs="Arial"/>
          <w:sz w:val="24"/>
          <w:szCs w:val="24"/>
        </w:rPr>
      </w:pPr>
      <w:del w:id="137" w:author="Sutherland, Connie" w:date="2017-08-07T20:04:00Z"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3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. </w:delText>
        </w:r>
        <w:r w:rsidDel="00260B9B">
          <w:rPr>
            <w:rFonts w:ascii="Arial" w:eastAsia="Arial" w:hAnsi="Arial" w:cs="Arial"/>
            <w:spacing w:val="25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F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260B9B">
          <w:rPr>
            <w:rFonts w:ascii="Arial" w:eastAsia="Arial" w:hAnsi="Arial" w:cs="Arial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s 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260B9B">
          <w:rPr>
            <w:rFonts w:ascii="Arial" w:eastAsia="Arial" w:hAnsi="Arial" w:cs="Arial"/>
            <w:sz w:val="24"/>
            <w:szCs w:val="24"/>
          </w:rPr>
          <w:delText>o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z w:val="24"/>
            <w:szCs w:val="24"/>
          </w:rPr>
          <w:delText>k a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B</w:delText>
        </w:r>
        <w:r w:rsidDel="00260B9B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260B9B">
          <w:rPr>
            <w:rFonts w:ascii="Arial" w:eastAsia="Arial" w:hAnsi="Arial" w:cs="Arial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JV</w:delText>
        </w:r>
        <w:r w:rsidDel="00260B9B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ga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b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y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z w:val="24"/>
            <w:szCs w:val="24"/>
          </w:rPr>
          <w:delText>-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260B9B">
          <w:rPr>
            <w:rFonts w:ascii="Arial" w:eastAsia="Arial" w:hAnsi="Arial" w:cs="Arial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h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z w:val="24"/>
            <w:szCs w:val="24"/>
          </w:rPr>
          <w:delText>s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260B9B">
          <w:rPr>
            <w:rFonts w:ascii="Arial" w:eastAsia="Arial" w:hAnsi="Arial" w:cs="Arial"/>
            <w:sz w:val="24"/>
            <w:szCs w:val="24"/>
          </w:rPr>
          <w:delText>f,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f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z w:val="24"/>
            <w:szCs w:val="24"/>
          </w:rPr>
          <w:delText>s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$5</w:delText>
        </w:r>
        <w:r w:rsidDel="00260B9B">
          <w:rPr>
            <w:rFonts w:ascii="Arial" w:eastAsia="Arial" w:hAnsi="Arial" w:cs="Arial"/>
            <w:sz w:val="24"/>
            <w:szCs w:val="24"/>
          </w:rPr>
          <w:delText>6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p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h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st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d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f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e sc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hed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u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a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b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260B9B">
          <w:rPr>
            <w:rFonts w:ascii="Arial" w:eastAsia="Arial" w:hAnsi="Arial" w:cs="Arial"/>
            <w:sz w:val="24"/>
            <w:szCs w:val="24"/>
          </w:rPr>
          <w:delText>v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.</w:delText>
        </w:r>
      </w:del>
    </w:p>
    <w:p w14:paraId="5AC9EB29" w14:textId="77777777" w:rsidR="00D828B7" w:rsidDel="00260B9B" w:rsidRDefault="00D828B7">
      <w:pPr>
        <w:spacing w:before="12" w:after="0" w:line="260" w:lineRule="exact"/>
        <w:rPr>
          <w:del w:id="138" w:author="Sutherland, Connie" w:date="2017-08-07T20:04:00Z"/>
          <w:sz w:val="26"/>
          <w:szCs w:val="26"/>
        </w:rPr>
      </w:pPr>
    </w:p>
    <w:p w14:paraId="0F4F58B7" w14:textId="77777777" w:rsidR="00D828B7" w:rsidDel="00260B9B" w:rsidRDefault="00DA0258">
      <w:pPr>
        <w:spacing w:after="0" w:line="240" w:lineRule="auto"/>
        <w:ind w:left="460" w:right="-20"/>
        <w:rPr>
          <w:del w:id="139" w:author="Sutherland, Connie" w:date="2017-08-07T20:04:00Z"/>
          <w:rFonts w:ascii="Arial" w:eastAsia="Arial" w:hAnsi="Arial" w:cs="Arial"/>
          <w:sz w:val="24"/>
          <w:szCs w:val="24"/>
        </w:rPr>
      </w:pPr>
      <w:del w:id="140" w:author="Sutherland, Connie" w:date="2017-08-07T20:04:00Z"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4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. </w:delText>
        </w:r>
        <w:r w:rsidDel="00260B9B">
          <w:rPr>
            <w:rFonts w:ascii="Arial" w:eastAsia="Arial" w:hAnsi="Arial" w:cs="Arial"/>
            <w:spacing w:val="25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Off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c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z w:val="24"/>
            <w:szCs w:val="24"/>
          </w:rPr>
          <w:delText>l</w:delText>
        </w:r>
        <w:r w:rsidDel="00260B9B">
          <w:rPr>
            <w:rFonts w:ascii="Arial" w:eastAsia="Arial" w:hAnsi="Arial" w:cs="Arial"/>
            <w:spacing w:val="5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s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ho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260B9B">
          <w:rPr>
            <w:rFonts w:ascii="Arial" w:eastAsia="Arial" w:hAnsi="Arial" w:cs="Arial"/>
            <w:sz w:val="24"/>
            <w:szCs w:val="24"/>
          </w:rPr>
          <w:delText>s -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No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ga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1</w:delText>
        </w:r>
        <w:r w:rsidDel="00260B9B">
          <w:rPr>
            <w:rFonts w:ascii="Arial" w:eastAsia="Arial" w:hAnsi="Arial" w:cs="Arial"/>
            <w:sz w:val="24"/>
            <w:szCs w:val="24"/>
          </w:rPr>
          <w:delText>/2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f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ee</w:delText>
        </w:r>
        <w:r w:rsidDel="00260B9B">
          <w:rPr>
            <w:rFonts w:ascii="Arial" w:eastAsia="Arial" w:hAnsi="Arial" w:cs="Arial"/>
            <w:sz w:val="24"/>
            <w:szCs w:val="24"/>
          </w:rPr>
          <w:delText>,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s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260B9B">
          <w:rPr>
            <w:rFonts w:ascii="Arial" w:eastAsia="Arial" w:hAnsi="Arial" w:cs="Arial"/>
            <w:sz w:val="24"/>
            <w:szCs w:val="24"/>
          </w:rPr>
          <w:delText>s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nde</w:delText>
        </w:r>
        <w:r w:rsidDel="00260B9B">
          <w:rPr>
            <w:rFonts w:ascii="Arial" w:eastAsia="Arial" w:hAnsi="Arial" w:cs="Arial"/>
            <w:sz w:val="24"/>
            <w:szCs w:val="24"/>
          </w:rPr>
          <w:delText>d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ga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2</w:delText>
        </w:r>
        <w:r w:rsidDel="00260B9B">
          <w:rPr>
            <w:rFonts w:ascii="Arial" w:eastAsia="Arial" w:hAnsi="Arial" w:cs="Arial"/>
            <w:sz w:val="24"/>
            <w:szCs w:val="24"/>
          </w:rPr>
          <w:delText>/3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f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ee</w:delText>
        </w:r>
        <w:r w:rsidDel="00260B9B">
          <w:rPr>
            <w:rFonts w:ascii="Arial" w:eastAsia="Arial" w:hAnsi="Arial" w:cs="Arial"/>
            <w:sz w:val="24"/>
            <w:szCs w:val="24"/>
          </w:rPr>
          <w:delText>.</w:delText>
        </w:r>
      </w:del>
    </w:p>
    <w:p w14:paraId="720B2FA1" w14:textId="77777777" w:rsidR="00D828B7" w:rsidDel="00260B9B" w:rsidRDefault="00D828B7">
      <w:pPr>
        <w:spacing w:before="16" w:after="0" w:line="260" w:lineRule="exact"/>
        <w:rPr>
          <w:del w:id="141" w:author="Sutherland, Connie" w:date="2017-08-07T20:04:00Z"/>
          <w:sz w:val="26"/>
          <w:szCs w:val="26"/>
        </w:rPr>
      </w:pPr>
    </w:p>
    <w:p w14:paraId="322F3ACF" w14:textId="77777777" w:rsidR="00D828B7" w:rsidDel="00260B9B" w:rsidRDefault="00DA0258">
      <w:pPr>
        <w:spacing w:after="0" w:line="242" w:lineRule="auto"/>
        <w:ind w:left="820" w:right="322" w:hanging="360"/>
        <w:rPr>
          <w:del w:id="142" w:author="Sutherland, Connie" w:date="2017-08-07T20:04:00Z"/>
          <w:rFonts w:ascii="Arial" w:eastAsia="Arial" w:hAnsi="Arial" w:cs="Arial"/>
          <w:sz w:val="24"/>
          <w:szCs w:val="24"/>
        </w:rPr>
      </w:pPr>
      <w:del w:id="143" w:author="Sutherland, Connie" w:date="2017-08-07T20:04:00Z"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5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. </w:delText>
        </w:r>
        <w:r w:rsidDel="00260B9B">
          <w:rPr>
            <w:rFonts w:ascii="Arial" w:eastAsia="Arial" w:hAnsi="Arial" w:cs="Arial"/>
            <w:spacing w:val="25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If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c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an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c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ll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d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ga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s 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p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z w:val="24"/>
            <w:szCs w:val="24"/>
          </w:rPr>
          <w:delText>y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d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o</w:delText>
        </w:r>
        <w:r w:rsidDel="00260B9B">
          <w:rPr>
            <w:rFonts w:ascii="Arial" w:eastAsia="Arial" w:hAnsi="Arial" w:cs="Arial"/>
            <w:sz w:val="24"/>
            <w:szCs w:val="24"/>
          </w:rPr>
          <w:delText>n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no</w:delText>
        </w:r>
        <w:r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d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z w:val="24"/>
            <w:szCs w:val="24"/>
          </w:rPr>
          <w:delText>y,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z w:val="24"/>
            <w:szCs w:val="24"/>
          </w:rPr>
          <w:delText>s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z w:val="24"/>
            <w:szCs w:val="24"/>
          </w:rPr>
          <w:delText>s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c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on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s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d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d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ne</w:delText>
        </w:r>
        <w:r w:rsidDel="00260B9B">
          <w:rPr>
            <w:rFonts w:ascii="Arial" w:eastAsia="Arial" w:hAnsi="Arial" w:cs="Arial"/>
            <w:sz w:val="24"/>
            <w:szCs w:val="24"/>
          </w:rPr>
          <w:delText>w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ga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6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z w:val="24"/>
            <w:szCs w:val="24"/>
          </w:rPr>
          <w:delText>th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ne</w:delText>
        </w:r>
        <w:r w:rsidDel="00260B9B">
          <w:rPr>
            <w:rFonts w:ascii="Arial" w:eastAsia="Arial" w:hAnsi="Arial" w:cs="Arial"/>
            <w:sz w:val="24"/>
            <w:szCs w:val="24"/>
          </w:rPr>
          <w:delText>w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f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ll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ga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f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ee</w:delText>
        </w:r>
        <w:r w:rsidDel="00260B9B">
          <w:rPr>
            <w:rFonts w:ascii="Arial" w:eastAsia="Arial" w:hAnsi="Arial" w:cs="Arial"/>
            <w:sz w:val="24"/>
            <w:szCs w:val="24"/>
          </w:rPr>
          <w:delText>.</w:delText>
        </w:r>
      </w:del>
    </w:p>
    <w:p w14:paraId="58EFF2D6" w14:textId="77777777" w:rsidR="00F17623" w:rsidRDefault="00F17623">
      <w:pPr>
        <w:spacing w:after="0"/>
        <w:rPr>
          <w:ins w:id="144" w:author="Sutherland, Connie" w:date="2017-08-07T19:53:00Z"/>
        </w:rPr>
      </w:pPr>
    </w:p>
    <w:p w14:paraId="0843DB34" w14:textId="77777777" w:rsidR="00F17623" w:rsidRPr="00F17623" w:rsidRDefault="00F17623">
      <w:pPr>
        <w:rPr>
          <w:ins w:id="145" w:author="Sutherland, Connie" w:date="2017-08-07T19:53:00Z"/>
        </w:rPr>
        <w:pPrChange w:id="146" w:author="Sutherland, Connie" w:date="2017-08-07T19:53:00Z">
          <w:pPr>
            <w:spacing w:after="0"/>
          </w:pPr>
        </w:pPrChange>
      </w:pPr>
    </w:p>
    <w:p w14:paraId="2E3D1D1A" w14:textId="77777777" w:rsidR="00F17623" w:rsidRPr="00260B9B" w:rsidRDefault="00F17623">
      <w:pPr>
        <w:rPr>
          <w:ins w:id="147" w:author="Sutherland, Connie" w:date="2017-08-07T19:53:00Z"/>
        </w:rPr>
        <w:pPrChange w:id="148" w:author="Sutherland, Connie" w:date="2017-08-07T19:53:00Z">
          <w:pPr>
            <w:spacing w:after="0"/>
          </w:pPr>
        </w:pPrChange>
      </w:pPr>
    </w:p>
    <w:p w14:paraId="799245A9" w14:textId="77777777" w:rsidR="00F17623" w:rsidRPr="009029C1" w:rsidRDefault="00F17623">
      <w:pPr>
        <w:rPr>
          <w:ins w:id="149" w:author="Sutherland, Connie" w:date="2017-08-07T19:53:00Z"/>
        </w:rPr>
        <w:pPrChange w:id="150" w:author="Sutherland, Connie" w:date="2017-08-07T19:53:00Z">
          <w:pPr>
            <w:spacing w:after="0"/>
          </w:pPr>
        </w:pPrChange>
      </w:pPr>
    </w:p>
    <w:p w14:paraId="7B874EB7" w14:textId="77777777" w:rsidR="00D828B7" w:rsidRPr="00F17623" w:rsidRDefault="00F17623">
      <w:pPr>
        <w:tabs>
          <w:tab w:val="center" w:pos="5450"/>
        </w:tabs>
        <w:sectPr w:rsidR="00D828B7" w:rsidRPr="00F17623">
          <w:pgSz w:w="12240" w:h="15840"/>
          <w:pgMar w:top="1540" w:right="720" w:bottom="880" w:left="620" w:header="769" w:footer="684" w:gutter="0"/>
          <w:cols w:space="720"/>
        </w:sectPr>
        <w:pPrChange w:id="151" w:author="Sutherland, Connie" w:date="2017-08-07T19:53:00Z">
          <w:pPr>
            <w:spacing w:after="0"/>
          </w:pPr>
        </w:pPrChange>
      </w:pPr>
      <w:ins w:id="152" w:author="Sutherland, Connie" w:date="2017-08-07T19:53:00Z">
        <w:r>
          <w:lastRenderedPageBreak/>
          <w:tab/>
        </w:r>
      </w:ins>
    </w:p>
    <w:p w14:paraId="10E3B918" w14:textId="77777777" w:rsidR="00D828B7" w:rsidRDefault="00D828B7">
      <w:pPr>
        <w:spacing w:before="4" w:after="0" w:line="260" w:lineRule="exact"/>
        <w:rPr>
          <w:sz w:val="26"/>
          <w:szCs w:val="26"/>
        </w:rPr>
      </w:pPr>
    </w:p>
    <w:p w14:paraId="0B4095E1" w14:textId="77777777" w:rsidR="00D828B7" w:rsidDel="00260B9B" w:rsidRDefault="00DA0258">
      <w:pPr>
        <w:spacing w:before="21" w:after="0" w:line="374" w:lineRule="exact"/>
        <w:ind w:left="100" w:right="36"/>
        <w:rPr>
          <w:del w:id="153" w:author="Sutherland, Connie" w:date="2017-08-07T20:05:00Z"/>
          <w:rFonts w:ascii="Cambria" w:eastAsia="Cambria" w:hAnsi="Cambria" w:cs="Cambria"/>
          <w:sz w:val="32"/>
          <w:szCs w:val="32"/>
        </w:rPr>
      </w:pPr>
      <w:del w:id="154" w:author="Sutherland, Connie" w:date="2017-08-07T20:05:00Z">
        <w:r w:rsidDel="00260B9B">
          <w:rPr>
            <w:rFonts w:ascii="Cambria" w:eastAsia="Cambria" w:hAnsi="Cambria" w:cs="Cambria"/>
            <w:spacing w:val="2"/>
            <w:sz w:val="32"/>
            <w:szCs w:val="32"/>
            <w:u w:val="thick" w:color="000000"/>
          </w:rPr>
          <w:delText>2</w:delText>
        </w:r>
        <w:r w:rsidDel="00260B9B">
          <w:rPr>
            <w:rFonts w:ascii="Cambria" w:eastAsia="Cambria" w:hAnsi="Cambria" w:cs="Cambria"/>
            <w:spacing w:val="-3"/>
            <w:sz w:val="32"/>
            <w:szCs w:val="32"/>
            <w:u w:val="thick" w:color="000000"/>
          </w:rPr>
          <w:delText>0</w:delText>
        </w:r>
        <w:r w:rsidDel="00260B9B">
          <w:rPr>
            <w:rFonts w:ascii="Cambria" w:eastAsia="Cambria" w:hAnsi="Cambria" w:cs="Cambria"/>
            <w:spacing w:val="2"/>
            <w:sz w:val="32"/>
            <w:szCs w:val="32"/>
            <w:u w:val="thick" w:color="000000"/>
          </w:rPr>
          <w:delText>1</w:delText>
        </w:r>
        <w:r w:rsidDel="00260B9B">
          <w:rPr>
            <w:rFonts w:ascii="Cambria" w:eastAsia="Cambria" w:hAnsi="Cambria" w:cs="Cambria"/>
            <w:sz w:val="32"/>
            <w:szCs w:val="32"/>
            <w:u w:val="thick" w:color="000000"/>
          </w:rPr>
          <w:delText>4</w:delText>
        </w:r>
        <w:r w:rsidDel="00260B9B">
          <w:rPr>
            <w:rFonts w:ascii="Cambria" w:eastAsia="Cambria" w:hAnsi="Cambria" w:cs="Cambria"/>
            <w:spacing w:val="-21"/>
            <w:sz w:val="32"/>
            <w:szCs w:val="32"/>
            <w:u w:val="thick" w:color="000000"/>
          </w:rPr>
          <w:delText xml:space="preserve"> </w:delText>
        </w:r>
        <w:r w:rsidDel="00260B9B">
          <w:rPr>
            <w:rFonts w:ascii="Cambria" w:eastAsia="Cambria" w:hAnsi="Cambria" w:cs="Cambria"/>
            <w:spacing w:val="1"/>
            <w:w w:val="104"/>
            <w:sz w:val="32"/>
            <w:szCs w:val="32"/>
            <w:u w:val="thick" w:color="000000"/>
          </w:rPr>
          <w:delText>M</w:delText>
        </w:r>
        <w:r w:rsidDel="00260B9B">
          <w:rPr>
            <w:rFonts w:ascii="Cambria" w:eastAsia="Cambria" w:hAnsi="Cambria" w:cs="Cambria"/>
            <w:spacing w:val="-2"/>
            <w:w w:val="103"/>
            <w:sz w:val="32"/>
            <w:szCs w:val="32"/>
            <w:u w:val="thick" w:color="000000"/>
          </w:rPr>
          <w:delText>S</w:delText>
        </w:r>
        <w:r w:rsidDel="00260B9B">
          <w:rPr>
            <w:rFonts w:ascii="Cambria" w:eastAsia="Cambria" w:hAnsi="Cambria" w:cs="Cambria"/>
            <w:spacing w:val="-2"/>
            <w:w w:val="105"/>
            <w:sz w:val="32"/>
            <w:szCs w:val="32"/>
            <w:u w:val="thick" w:color="000000"/>
          </w:rPr>
          <w:delText>H</w:delText>
        </w:r>
        <w:r w:rsidDel="00260B9B">
          <w:rPr>
            <w:rFonts w:ascii="Cambria" w:eastAsia="Cambria" w:hAnsi="Cambria" w:cs="Cambria"/>
            <w:spacing w:val="-2"/>
            <w:w w:val="103"/>
            <w:sz w:val="32"/>
            <w:szCs w:val="32"/>
            <w:u w:val="thick" w:color="000000"/>
          </w:rPr>
          <w:delText>S</w:delText>
        </w:r>
        <w:r w:rsidDel="00260B9B">
          <w:rPr>
            <w:rFonts w:ascii="Cambria" w:eastAsia="Cambria" w:hAnsi="Cambria" w:cs="Cambria"/>
            <w:w w:val="103"/>
            <w:sz w:val="32"/>
            <w:szCs w:val="32"/>
            <w:u w:val="thick" w:color="000000"/>
          </w:rPr>
          <w:delText>L</w:delText>
        </w:r>
        <w:r w:rsidDel="00260B9B">
          <w:rPr>
            <w:rFonts w:ascii="Cambria" w:eastAsia="Cambria" w:hAnsi="Cambria" w:cs="Cambria"/>
            <w:spacing w:val="-123"/>
            <w:w w:val="107"/>
            <w:sz w:val="32"/>
            <w:szCs w:val="32"/>
            <w:u w:val="thick" w:color="000000"/>
          </w:rPr>
          <w:delText xml:space="preserve"> </w:delText>
        </w:r>
        <w:r w:rsidDel="00260B9B">
          <w:rPr>
            <w:rFonts w:ascii="Cambria" w:eastAsia="Cambria" w:hAnsi="Cambria" w:cs="Cambria"/>
            <w:w w:val="108"/>
            <w:sz w:val="32"/>
            <w:szCs w:val="32"/>
            <w:u w:val="thick" w:color="000000"/>
          </w:rPr>
          <w:delText>&amp;</w:delText>
        </w:r>
        <w:r w:rsidDel="00260B9B">
          <w:rPr>
            <w:rFonts w:ascii="Cambria" w:eastAsia="Cambria" w:hAnsi="Cambria" w:cs="Cambria"/>
            <w:spacing w:val="-121"/>
            <w:w w:val="107"/>
            <w:sz w:val="32"/>
            <w:szCs w:val="32"/>
            <w:u w:val="thick" w:color="000000"/>
          </w:rPr>
          <w:delText xml:space="preserve"> </w:delText>
        </w:r>
        <w:r w:rsidDel="00260B9B">
          <w:rPr>
            <w:rFonts w:ascii="Cambria" w:eastAsia="Cambria" w:hAnsi="Cambria" w:cs="Cambria"/>
            <w:spacing w:val="2"/>
            <w:sz w:val="32"/>
            <w:szCs w:val="32"/>
            <w:u w:val="thick" w:color="000000"/>
          </w:rPr>
          <w:delText>N</w:delText>
        </w:r>
        <w:r w:rsidDel="00260B9B">
          <w:rPr>
            <w:rFonts w:ascii="Cambria" w:eastAsia="Cambria" w:hAnsi="Cambria" w:cs="Cambria"/>
            <w:spacing w:val="-2"/>
            <w:w w:val="103"/>
            <w:sz w:val="32"/>
            <w:szCs w:val="32"/>
            <w:u w:val="thick" w:color="000000"/>
          </w:rPr>
          <w:delText>S</w:delText>
        </w:r>
        <w:r w:rsidDel="00260B9B">
          <w:rPr>
            <w:rFonts w:ascii="Cambria" w:eastAsia="Cambria" w:hAnsi="Cambria" w:cs="Cambria"/>
            <w:w w:val="103"/>
            <w:sz w:val="32"/>
            <w:szCs w:val="32"/>
            <w:u w:val="thick" w:color="000000"/>
          </w:rPr>
          <w:delText>L</w:delText>
        </w:r>
        <w:r w:rsidDel="00260B9B">
          <w:rPr>
            <w:rFonts w:ascii="Cambria" w:eastAsia="Cambria" w:hAnsi="Cambria" w:cs="Cambria"/>
            <w:w w:val="105"/>
            <w:sz w:val="32"/>
            <w:szCs w:val="32"/>
            <w:u w:val="thick" w:color="000000"/>
          </w:rPr>
          <w:delText>A</w:delText>
        </w:r>
        <w:r w:rsidDel="00260B9B">
          <w:rPr>
            <w:rFonts w:ascii="Cambria" w:eastAsia="Cambria" w:hAnsi="Cambria" w:cs="Cambria"/>
            <w:spacing w:val="-122"/>
            <w:w w:val="107"/>
            <w:sz w:val="32"/>
            <w:szCs w:val="32"/>
            <w:u w:val="thick" w:color="000000"/>
          </w:rPr>
          <w:delText xml:space="preserve"> </w:delText>
        </w:r>
        <w:r w:rsidDel="00260B9B">
          <w:rPr>
            <w:rFonts w:ascii="Cambria" w:eastAsia="Cambria" w:hAnsi="Cambria" w:cs="Cambria"/>
            <w:spacing w:val="-2"/>
            <w:sz w:val="32"/>
            <w:szCs w:val="32"/>
            <w:u w:val="thick" w:color="000000"/>
          </w:rPr>
          <w:delText>(C</w:delText>
        </w:r>
        <w:r w:rsidDel="00260B9B">
          <w:rPr>
            <w:rFonts w:ascii="Cambria" w:eastAsia="Cambria" w:hAnsi="Cambria" w:cs="Cambria"/>
            <w:spacing w:val="2"/>
            <w:sz w:val="32"/>
            <w:szCs w:val="32"/>
            <w:u w:val="thick" w:color="000000"/>
          </w:rPr>
          <w:delText>l</w:delText>
        </w:r>
        <w:r w:rsidDel="00260B9B">
          <w:rPr>
            <w:rFonts w:ascii="Cambria" w:eastAsia="Cambria" w:hAnsi="Cambria" w:cs="Cambria"/>
            <w:spacing w:val="-5"/>
            <w:sz w:val="32"/>
            <w:szCs w:val="32"/>
            <w:u w:val="thick" w:color="000000"/>
          </w:rPr>
          <w:delText>u</w:delText>
        </w:r>
        <w:r w:rsidDel="00260B9B">
          <w:rPr>
            <w:rFonts w:ascii="Cambria" w:eastAsia="Cambria" w:hAnsi="Cambria" w:cs="Cambria"/>
            <w:spacing w:val="2"/>
            <w:sz w:val="32"/>
            <w:szCs w:val="32"/>
            <w:u w:val="thick" w:color="000000"/>
          </w:rPr>
          <w:delText>b</w:delText>
        </w:r>
        <w:r w:rsidDel="00260B9B">
          <w:rPr>
            <w:rFonts w:ascii="Cambria" w:eastAsia="Cambria" w:hAnsi="Cambria" w:cs="Cambria"/>
            <w:sz w:val="32"/>
            <w:szCs w:val="32"/>
            <w:u w:val="thick" w:color="000000"/>
          </w:rPr>
          <w:delText>)</w:delText>
        </w:r>
        <w:r w:rsidDel="00260B9B">
          <w:rPr>
            <w:rFonts w:ascii="Cambria" w:eastAsia="Cambria" w:hAnsi="Cambria" w:cs="Cambria"/>
            <w:spacing w:val="-9"/>
            <w:sz w:val="32"/>
            <w:szCs w:val="32"/>
            <w:u w:val="thick" w:color="000000"/>
          </w:rPr>
          <w:delText xml:space="preserve"> </w:delText>
        </w:r>
        <w:r w:rsidDel="00260B9B">
          <w:rPr>
            <w:rFonts w:ascii="Cambria" w:eastAsia="Cambria" w:hAnsi="Cambria" w:cs="Cambria"/>
            <w:spacing w:val="-2"/>
            <w:w w:val="105"/>
            <w:sz w:val="32"/>
            <w:szCs w:val="32"/>
            <w:u w:val="thick" w:color="000000"/>
          </w:rPr>
          <w:delText>H</w:delText>
        </w:r>
        <w:r w:rsidDel="00260B9B">
          <w:rPr>
            <w:rFonts w:ascii="Cambria" w:eastAsia="Cambria" w:hAnsi="Cambria" w:cs="Cambria"/>
            <w:spacing w:val="-2"/>
            <w:w w:val="108"/>
            <w:sz w:val="32"/>
            <w:szCs w:val="32"/>
            <w:u w:val="thick" w:color="000000"/>
          </w:rPr>
          <w:delText>I</w:delText>
        </w:r>
        <w:r w:rsidDel="00260B9B">
          <w:rPr>
            <w:rFonts w:ascii="Cambria" w:eastAsia="Cambria" w:hAnsi="Cambria" w:cs="Cambria"/>
            <w:spacing w:val="-2"/>
            <w:w w:val="106"/>
            <w:sz w:val="32"/>
            <w:szCs w:val="32"/>
            <w:u w:val="thick" w:color="000000"/>
          </w:rPr>
          <w:delText>G</w:delText>
        </w:r>
        <w:r w:rsidDel="00260B9B">
          <w:rPr>
            <w:rFonts w:ascii="Cambria" w:eastAsia="Cambria" w:hAnsi="Cambria" w:cs="Cambria"/>
            <w:w w:val="105"/>
            <w:sz w:val="32"/>
            <w:szCs w:val="32"/>
            <w:u w:val="thick" w:color="000000"/>
          </w:rPr>
          <w:delText>H</w:delText>
        </w:r>
        <w:r w:rsidDel="00260B9B">
          <w:rPr>
            <w:rFonts w:ascii="Cambria" w:eastAsia="Cambria" w:hAnsi="Cambria" w:cs="Cambria"/>
            <w:spacing w:val="-120"/>
            <w:w w:val="107"/>
            <w:sz w:val="32"/>
            <w:szCs w:val="32"/>
            <w:u w:val="thick" w:color="000000"/>
          </w:rPr>
          <w:delText xml:space="preserve"> </w:delText>
        </w:r>
        <w:r w:rsidDel="00260B9B">
          <w:rPr>
            <w:rFonts w:ascii="Cambria" w:eastAsia="Cambria" w:hAnsi="Cambria" w:cs="Cambria"/>
            <w:spacing w:val="-2"/>
            <w:sz w:val="32"/>
            <w:szCs w:val="32"/>
            <w:u w:val="thick" w:color="000000"/>
          </w:rPr>
          <w:delText>SCH</w:delText>
        </w:r>
        <w:r w:rsidDel="00260B9B">
          <w:rPr>
            <w:rFonts w:ascii="Cambria" w:eastAsia="Cambria" w:hAnsi="Cambria" w:cs="Cambria"/>
            <w:spacing w:val="2"/>
            <w:sz w:val="32"/>
            <w:szCs w:val="32"/>
            <w:u w:val="thick" w:color="000000"/>
          </w:rPr>
          <w:delText>OO</w:delText>
        </w:r>
        <w:r w:rsidDel="00260B9B">
          <w:rPr>
            <w:rFonts w:ascii="Cambria" w:eastAsia="Cambria" w:hAnsi="Cambria" w:cs="Cambria"/>
            <w:sz w:val="32"/>
            <w:szCs w:val="32"/>
            <w:u w:val="thick" w:color="000000"/>
          </w:rPr>
          <w:delText>L</w:delText>
        </w:r>
        <w:r w:rsidDel="00260B9B">
          <w:rPr>
            <w:rFonts w:ascii="Cambria" w:eastAsia="Cambria" w:hAnsi="Cambria" w:cs="Cambria"/>
            <w:spacing w:val="-17"/>
            <w:sz w:val="32"/>
            <w:szCs w:val="32"/>
            <w:u w:val="thick" w:color="000000"/>
          </w:rPr>
          <w:delText xml:space="preserve"> </w:delText>
        </w:r>
        <w:r w:rsidDel="00260B9B">
          <w:rPr>
            <w:rFonts w:ascii="Cambria" w:eastAsia="Cambria" w:hAnsi="Cambria" w:cs="Cambria"/>
            <w:spacing w:val="-2"/>
            <w:sz w:val="32"/>
            <w:szCs w:val="32"/>
            <w:u w:val="thick" w:color="000000"/>
          </w:rPr>
          <w:delText>GIR</w:delText>
        </w:r>
        <w:r w:rsidDel="00260B9B">
          <w:rPr>
            <w:rFonts w:ascii="Cambria" w:eastAsia="Cambria" w:hAnsi="Cambria" w:cs="Cambria"/>
            <w:sz w:val="32"/>
            <w:szCs w:val="32"/>
            <w:u w:val="thick" w:color="000000"/>
          </w:rPr>
          <w:delText>LS</w:delText>
        </w:r>
        <w:r w:rsidDel="00260B9B">
          <w:rPr>
            <w:rFonts w:ascii="Cambria" w:eastAsia="Cambria" w:hAnsi="Cambria" w:cs="Cambria"/>
            <w:spacing w:val="-27"/>
            <w:sz w:val="32"/>
            <w:szCs w:val="32"/>
            <w:u w:val="thick" w:color="000000"/>
          </w:rPr>
          <w:delText xml:space="preserve"> </w:delText>
        </w:r>
        <w:r w:rsidDel="00260B9B">
          <w:rPr>
            <w:rFonts w:ascii="Cambria" w:eastAsia="Cambria" w:hAnsi="Cambria" w:cs="Cambria"/>
            <w:sz w:val="32"/>
            <w:szCs w:val="32"/>
            <w:u w:val="thick" w:color="000000"/>
          </w:rPr>
          <w:delText>L</w:delText>
        </w:r>
        <w:r w:rsidDel="00260B9B">
          <w:rPr>
            <w:rFonts w:ascii="Cambria" w:eastAsia="Cambria" w:hAnsi="Cambria" w:cs="Cambria"/>
            <w:spacing w:val="2"/>
            <w:sz w:val="32"/>
            <w:szCs w:val="32"/>
            <w:u w:val="thick" w:color="000000"/>
          </w:rPr>
          <w:delText>A</w:delText>
        </w:r>
        <w:r w:rsidDel="00260B9B">
          <w:rPr>
            <w:rFonts w:ascii="Cambria" w:eastAsia="Cambria" w:hAnsi="Cambria" w:cs="Cambria"/>
            <w:spacing w:val="-2"/>
            <w:sz w:val="32"/>
            <w:szCs w:val="32"/>
            <w:u w:val="thick" w:color="000000"/>
          </w:rPr>
          <w:delText>CR</w:delText>
        </w:r>
        <w:r w:rsidDel="00260B9B">
          <w:rPr>
            <w:rFonts w:ascii="Cambria" w:eastAsia="Cambria" w:hAnsi="Cambria" w:cs="Cambria"/>
            <w:spacing w:val="2"/>
            <w:sz w:val="32"/>
            <w:szCs w:val="32"/>
            <w:u w:val="thick" w:color="000000"/>
          </w:rPr>
          <w:delText>O</w:delText>
        </w:r>
        <w:r w:rsidDel="00260B9B">
          <w:rPr>
            <w:rFonts w:ascii="Cambria" w:eastAsia="Cambria" w:hAnsi="Cambria" w:cs="Cambria"/>
            <w:spacing w:val="-2"/>
            <w:sz w:val="32"/>
            <w:szCs w:val="32"/>
            <w:u w:val="thick" w:color="000000"/>
          </w:rPr>
          <w:delText>S</w:delText>
        </w:r>
        <w:r w:rsidDel="00260B9B">
          <w:rPr>
            <w:rFonts w:ascii="Cambria" w:eastAsia="Cambria" w:hAnsi="Cambria" w:cs="Cambria"/>
            <w:spacing w:val="-7"/>
            <w:sz w:val="32"/>
            <w:szCs w:val="32"/>
            <w:u w:val="thick" w:color="000000"/>
          </w:rPr>
          <w:delText>S</w:delText>
        </w:r>
        <w:r w:rsidDel="00260B9B">
          <w:rPr>
            <w:rFonts w:ascii="Cambria" w:eastAsia="Cambria" w:hAnsi="Cambria" w:cs="Cambria"/>
            <w:sz w:val="32"/>
            <w:szCs w:val="32"/>
            <w:u w:val="thick" w:color="000000"/>
          </w:rPr>
          <w:delText>E</w:delText>
        </w:r>
        <w:r w:rsidDel="00260B9B">
          <w:rPr>
            <w:rFonts w:ascii="Cambria" w:eastAsia="Cambria" w:hAnsi="Cambria" w:cs="Cambria"/>
            <w:spacing w:val="-14"/>
            <w:sz w:val="32"/>
            <w:szCs w:val="32"/>
            <w:u w:val="thick" w:color="000000"/>
          </w:rPr>
          <w:delText xml:space="preserve"> </w:delText>
        </w:r>
        <w:r w:rsidDel="00260B9B">
          <w:rPr>
            <w:rFonts w:ascii="Cambria" w:eastAsia="Cambria" w:hAnsi="Cambria" w:cs="Cambria"/>
            <w:spacing w:val="-2"/>
            <w:w w:val="106"/>
            <w:sz w:val="32"/>
            <w:szCs w:val="32"/>
            <w:u w:val="thick" w:color="000000"/>
          </w:rPr>
          <w:delText>G</w:delText>
        </w:r>
        <w:r w:rsidDel="00260B9B">
          <w:rPr>
            <w:rFonts w:ascii="Cambria" w:eastAsia="Cambria" w:hAnsi="Cambria" w:cs="Cambria"/>
            <w:spacing w:val="-3"/>
            <w:w w:val="105"/>
            <w:sz w:val="32"/>
            <w:szCs w:val="32"/>
            <w:u w:val="thick" w:color="000000"/>
          </w:rPr>
          <w:delText>A</w:delText>
        </w:r>
        <w:r w:rsidDel="00260B9B">
          <w:rPr>
            <w:rFonts w:ascii="Cambria" w:eastAsia="Cambria" w:hAnsi="Cambria" w:cs="Cambria"/>
            <w:spacing w:val="1"/>
            <w:w w:val="104"/>
            <w:sz w:val="32"/>
            <w:szCs w:val="32"/>
            <w:u w:val="thick" w:color="000000"/>
          </w:rPr>
          <w:delText>M</w:delText>
        </w:r>
        <w:r w:rsidDel="00260B9B">
          <w:rPr>
            <w:rFonts w:ascii="Cambria" w:eastAsia="Cambria" w:hAnsi="Cambria" w:cs="Cambria"/>
            <w:sz w:val="32"/>
            <w:szCs w:val="32"/>
            <w:u w:val="thick" w:color="000000"/>
          </w:rPr>
          <w:delText>E</w:delText>
        </w:r>
        <w:r w:rsidDel="00260B9B">
          <w:rPr>
            <w:rFonts w:ascii="Cambria" w:eastAsia="Cambria" w:hAnsi="Cambria" w:cs="Cambria"/>
            <w:spacing w:val="-127"/>
            <w:w w:val="107"/>
            <w:sz w:val="32"/>
            <w:szCs w:val="32"/>
            <w:u w:val="thick" w:color="000000"/>
          </w:rPr>
          <w:delText xml:space="preserve"> </w:delText>
        </w:r>
        <w:r w:rsidDel="00260B9B">
          <w:rPr>
            <w:rFonts w:ascii="Cambria" w:eastAsia="Cambria" w:hAnsi="Cambria" w:cs="Cambria"/>
            <w:sz w:val="32"/>
            <w:szCs w:val="32"/>
            <w:u w:val="thick" w:color="000000"/>
          </w:rPr>
          <w:delText>F</w:delText>
        </w:r>
        <w:r w:rsidDel="00260B9B">
          <w:rPr>
            <w:rFonts w:ascii="Cambria" w:eastAsia="Cambria" w:hAnsi="Cambria" w:cs="Cambria"/>
            <w:spacing w:val="1"/>
            <w:sz w:val="32"/>
            <w:szCs w:val="32"/>
            <w:u w:val="thick" w:color="000000"/>
          </w:rPr>
          <w:delText>EE</w:delText>
        </w:r>
        <w:r w:rsidDel="00260B9B">
          <w:rPr>
            <w:rFonts w:ascii="Cambria" w:eastAsia="Cambria" w:hAnsi="Cambria" w:cs="Cambria"/>
            <w:sz w:val="32"/>
            <w:szCs w:val="32"/>
            <w:u w:val="thick" w:color="000000"/>
          </w:rPr>
          <w:delText>S</w:delText>
        </w:r>
        <w:r w:rsidDel="00260B9B">
          <w:rPr>
            <w:rFonts w:ascii="Cambria" w:eastAsia="Cambria" w:hAnsi="Cambria" w:cs="Cambria"/>
            <w:spacing w:val="10"/>
            <w:sz w:val="32"/>
            <w:szCs w:val="32"/>
          </w:rPr>
          <w:delText xml:space="preserve"> </w:delText>
        </w:r>
        <w:r w:rsidDel="00260B9B">
          <w:rPr>
            <w:rFonts w:ascii="Cambria" w:eastAsia="Cambria" w:hAnsi="Cambria" w:cs="Cambria"/>
            <w:sz w:val="32"/>
            <w:szCs w:val="32"/>
            <w:u w:val="thick" w:color="000000"/>
          </w:rPr>
          <w:delText>-</w:delText>
        </w:r>
        <w:r w:rsidDel="00260B9B">
          <w:rPr>
            <w:rFonts w:ascii="Cambria" w:eastAsia="Cambria" w:hAnsi="Cambria" w:cs="Cambria"/>
            <w:sz w:val="32"/>
            <w:szCs w:val="32"/>
          </w:rPr>
          <w:delText xml:space="preserve"> </w:delText>
        </w:r>
        <w:r w:rsidDel="00260B9B">
          <w:rPr>
            <w:rFonts w:ascii="Cambria" w:eastAsia="Cambria" w:hAnsi="Cambria" w:cs="Cambria"/>
            <w:sz w:val="32"/>
            <w:szCs w:val="32"/>
            <w:u w:val="thick" w:color="000000"/>
          </w:rPr>
          <w:delText>P</w:delText>
        </w:r>
        <w:r w:rsidDel="00260B9B">
          <w:rPr>
            <w:rFonts w:ascii="Cambria" w:eastAsia="Cambria" w:hAnsi="Cambria" w:cs="Cambria"/>
            <w:spacing w:val="1"/>
            <w:sz w:val="32"/>
            <w:szCs w:val="32"/>
            <w:u w:val="thick" w:color="000000"/>
          </w:rPr>
          <w:delText>O</w:delText>
        </w:r>
        <w:r w:rsidDel="00260B9B">
          <w:rPr>
            <w:rFonts w:ascii="Cambria" w:eastAsia="Cambria" w:hAnsi="Cambria" w:cs="Cambria"/>
            <w:spacing w:val="-1"/>
            <w:sz w:val="32"/>
            <w:szCs w:val="32"/>
            <w:u w:val="thick" w:color="000000"/>
          </w:rPr>
          <w:delText>S</w:delText>
        </w:r>
        <w:r w:rsidDel="00260B9B">
          <w:rPr>
            <w:rFonts w:ascii="Cambria" w:eastAsia="Cambria" w:hAnsi="Cambria" w:cs="Cambria"/>
            <w:spacing w:val="1"/>
            <w:sz w:val="32"/>
            <w:szCs w:val="32"/>
            <w:u w:val="thick" w:color="000000"/>
          </w:rPr>
          <w:delText>T</w:delText>
        </w:r>
        <w:r w:rsidDel="00260B9B">
          <w:rPr>
            <w:rFonts w:ascii="Cambria" w:eastAsia="Cambria" w:hAnsi="Cambria" w:cs="Cambria"/>
            <w:spacing w:val="-1"/>
            <w:sz w:val="32"/>
            <w:szCs w:val="32"/>
            <w:u w:val="thick" w:color="000000"/>
          </w:rPr>
          <w:delText>-S</w:delText>
        </w:r>
        <w:r w:rsidDel="00260B9B">
          <w:rPr>
            <w:rFonts w:ascii="Cambria" w:eastAsia="Cambria" w:hAnsi="Cambria" w:cs="Cambria"/>
            <w:spacing w:val="-3"/>
            <w:sz w:val="32"/>
            <w:szCs w:val="32"/>
            <w:u w:val="thick" w:color="000000"/>
          </w:rPr>
          <w:delText>E</w:delText>
        </w:r>
        <w:r w:rsidDel="00260B9B">
          <w:rPr>
            <w:rFonts w:ascii="Cambria" w:eastAsia="Cambria" w:hAnsi="Cambria" w:cs="Cambria"/>
            <w:spacing w:val="1"/>
            <w:sz w:val="32"/>
            <w:szCs w:val="32"/>
            <w:u w:val="thick" w:color="000000"/>
          </w:rPr>
          <w:delText>A</w:delText>
        </w:r>
        <w:r w:rsidDel="00260B9B">
          <w:rPr>
            <w:rFonts w:ascii="Cambria" w:eastAsia="Cambria" w:hAnsi="Cambria" w:cs="Cambria"/>
            <w:spacing w:val="-1"/>
            <w:sz w:val="32"/>
            <w:szCs w:val="32"/>
            <w:u w:val="thick" w:color="000000"/>
          </w:rPr>
          <w:delText>S</w:delText>
        </w:r>
        <w:r w:rsidDel="00260B9B">
          <w:rPr>
            <w:rFonts w:ascii="Cambria" w:eastAsia="Cambria" w:hAnsi="Cambria" w:cs="Cambria"/>
            <w:spacing w:val="-4"/>
            <w:sz w:val="32"/>
            <w:szCs w:val="32"/>
            <w:u w:val="thick" w:color="000000"/>
          </w:rPr>
          <w:delText>O</w:delText>
        </w:r>
        <w:r w:rsidDel="00260B9B">
          <w:rPr>
            <w:rFonts w:ascii="Cambria" w:eastAsia="Cambria" w:hAnsi="Cambria" w:cs="Cambria"/>
            <w:spacing w:val="2"/>
            <w:sz w:val="32"/>
            <w:szCs w:val="32"/>
            <w:u w:val="thick" w:color="000000"/>
          </w:rPr>
          <w:delText>N</w:delText>
        </w:r>
        <w:r w:rsidDel="00260B9B">
          <w:rPr>
            <w:rFonts w:ascii="Cambria" w:eastAsia="Cambria" w:hAnsi="Cambria" w:cs="Cambria"/>
            <w:sz w:val="32"/>
            <w:szCs w:val="32"/>
            <w:u w:val="thick" w:color="000000"/>
          </w:rPr>
          <w:delText>:</w:delText>
        </w:r>
      </w:del>
    </w:p>
    <w:p w14:paraId="47C28924" w14:textId="77777777" w:rsidR="00D828B7" w:rsidDel="00260B9B" w:rsidRDefault="00D828B7">
      <w:pPr>
        <w:spacing w:before="5" w:after="0" w:line="140" w:lineRule="exact"/>
        <w:rPr>
          <w:del w:id="155" w:author="Sutherland, Connie" w:date="2017-08-07T20:05:00Z"/>
          <w:sz w:val="14"/>
          <w:szCs w:val="14"/>
        </w:rPr>
      </w:pPr>
    </w:p>
    <w:p w14:paraId="0D1410F5" w14:textId="77777777" w:rsidR="00D828B7" w:rsidDel="00260B9B" w:rsidRDefault="00D828B7">
      <w:pPr>
        <w:spacing w:after="0" w:line="200" w:lineRule="exact"/>
        <w:rPr>
          <w:del w:id="156" w:author="Sutherland, Connie" w:date="2017-08-07T20:05:00Z"/>
          <w:sz w:val="20"/>
          <w:szCs w:val="20"/>
        </w:rPr>
      </w:pPr>
    </w:p>
    <w:p w14:paraId="55DB498A" w14:textId="77777777" w:rsidR="00D828B7" w:rsidDel="00260B9B" w:rsidRDefault="00DA0258">
      <w:pPr>
        <w:spacing w:before="22" w:after="0" w:line="240" w:lineRule="auto"/>
        <w:ind w:left="460" w:right="-20"/>
        <w:rPr>
          <w:del w:id="157" w:author="Sutherland, Connie" w:date="2017-08-07T20:05:00Z"/>
          <w:rFonts w:ascii="Arial" w:eastAsia="Arial" w:hAnsi="Arial" w:cs="Arial"/>
          <w:sz w:val="24"/>
          <w:szCs w:val="24"/>
        </w:rPr>
      </w:pPr>
      <w:del w:id="158" w:author="Sutherland, Connie" w:date="2017-08-07T20:05:00Z"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1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. </w:delText>
        </w:r>
        <w:r w:rsidDel="00260B9B">
          <w:rPr>
            <w:rFonts w:ascii="Arial" w:eastAsia="Arial" w:hAnsi="Arial" w:cs="Arial"/>
            <w:spacing w:val="25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U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>F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ee</w:delText>
        </w:r>
        <w:r w:rsidDel="00260B9B">
          <w:rPr>
            <w:rFonts w:ascii="Arial" w:eastAsia="Arial" w:hAnsi="Arial" w:cs="Arial"/>
            <w:sz w:val="24"/>
            <w:szCs w:val="24"/>
          </w:rPr>
          <w:delText>s:</w:delText>
        </w:r>
      </w:del>
    </w:p>
    <w:p w14:paraId="58A1185C" w14:textId="77777777" w:rsidR="00D828B7" w:rsidDel="00260B9B" w:rsidRDefault="00DA0258">
      <w:pPr>
        <w:tabs>
          <w:tab w:val="left" w:pos="1180"/>
        </w:tabs>
        <w:spacing w:before="17" w:after="0" w:line="240" w:lineRule="auto"/>
        <w:ind w:left="820" w:right="-20"/>
        <w:rPr>
          <w:del w:id="159" w:author="Sutherland, Connie" w:date="2017-08-07T20:05:00Z"/>
          <w:rFonts w:ascii="Arial" w:eastAsia="Arial" w:hAnsi="Arial" w:cs="Arial"/>
          <w:sz w:val="24"/>
          <w:szCs w:val="24"/>
        </w:rPr>
      </w:pPr>
      <w:del w:id="160" w:author="Sutherland, Connie" w:date="2017-08-07T20:05:00Z">
        <w:r w:rsidDel="00260B9B">
          <w:rPr>
            <w:rFonts w:ascii="Arial" w:eastAsia="Arial" w:hAnsi="Arial" w:cs="Arial"/>
            <w:w w:val="131"/>
            <w:sz w:val="24"/>
            <w:szCs w:val="24"/>
          </w:rPr>
          <w:delText>•</w:delText>
        </w:r>
        <w:r w:rsidDel="00260B9B">
          <w:rPr>
            <w:rFonts w:ascii="Arial" w:eastAsia="Arial" w:hAnsi="Arial" w:cs="Arial"/>
            <w:sz w:val="24"/>
            <w:szCs w:val="24"/>
          </w:rPr>
          <w:tab/>
        </w:r>
        <w:r w:rsidDel="00260B9B">
          <w:rPr>
            <w:rFonts w:ascii="Arial" w:eastAsia="Arial" w:hAnsi="Arial" w:cs="Arial"/>
            <w:spacing w:val="-2"/>
            <w:sz w:val="24"/>
            <w:szCs w:val="24"/>
          </w:rPr>
          <w:delText>V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z w:val="24"/>
            <w:szCs w:val="24"/>
          </w:rPr>
          <w:delText>s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z w:val="24"/>
            <w:szCs w:val="24"/>
          </w:rPr>
          <w:delText>ty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-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3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o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f</w:delText>
        </w:r>
        <w:r w:rsidDel="00260B9B">
          <w:rPr>
            <w:rFonts w:ascii="Arial" w:eastAsia="Arial" w:hAnsi="Arial" w:cs="Arial"/>
            <w:sz w:val="24"/>
            <w:szCs w:val="24"/>
          </w:rPr>
          <w:delText>f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c</w:delText>
        </w:r>
        <w:r w:rsidDel="00260B9B">
          <w:rPr>
            <w:rFonts w:ascii="Arial" w:eastAsia="Arial" w:hAnsi="Arial" w:cs="Arial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260B9B">
          <w:rPr>
            <w:rFonts w:ascii="Arial" w:eastAsia="Arial" w:hAnsi="Arial" w:cs="Arial"/>
            <w:sz w:val="24"/>
            <w:szCs w:val="24"/>
          </w:rPr>
          <w:delText>s</w:delText>
        </w:r>
        <w:r w:rsidDel="00260B9B">
          <w:rPr>
            <w:rFonts w:ascii="Arial" w:eastAsia="Arial" w:hAnsi="Arial" w:cs="Arial"/>
            <w:spacing w:val="63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$7</w:delText>
        </w:r>
        <w:r w:rsidDel="00260B9B">
          <w:rPr>
            <w:rFonts w:ascii="Arial" w:eastAsia="Arial" w:hAnsi="Arial" w:cs="Arial"/>
            <w:sz w:val="24"/>
            <w:szCs w:val="24"/>
          </w:rPr>
          <w:delText>8</w:delText>
        </w:r>
      </w:del>
    </w:p>
    <w:p w14:paraId="37306A79" w14:textId="77777777" w:rsidR="00D828B7" w:rsidDel="00260B9B" w:rsidRDefault="00DA0258">
      <w:pPr>
        <w:spacing w:before="2" w:after="0" w:line="240" w:lineRule="auto"/>
        <w:ind w:left="1180" w:right="-20"/>
        <w:rPr>
          <w:del w:id="161" w:author="Sutherland, Connie" w:date="2017-08-07T20:05:00Z"/>
          <w:rFonts w:ascii="Arial" w:eastAsia="Arial" w:hAnsi="Arial" w:cs="Arial"/>
          <w:sz w:val="24"/>
          <w:szCs w:val="24"/>
        </w:rPr>
      </w:pPr>
      <w:del w:id="162" w:author="Sutherland, Connie" w:date="2017-08-07T20:05:00Z">
        <w:r w:rsidDel="00260B9B">
          <w:rPr>
            <w:rFonts w:ascii="Arial" w:eastAsia="Arial" w:hAnsi="Arial" w:cs="Arial"/>
            <w:spacing w:val="-2"/>
            <w:sz w:val="24"/>
            <w:szCs w:val="24"/>
          </w:rPr>
          <w:delText>V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z w:val="24"/>
            <w:szCs w:val="24"/>
          </w:rPr>
          <w:delText>s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z w:val="24"/>
            <w:szCs w:val="24"/>
          </w:rPr>
          <w:delText>ty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-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2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o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f</w:delText>
        </w:r>
        <w:r w:rsidDel="00260B9B">
          <w:rPr>
            <w:rFonts w:ascii="Arial" w:eastAsia="Arial" w:hAnsi="Arial" w:cs="Arial"/>
            <w:sz w:val="24"/>
            <w:szCs w:val="24"/>
          </w:rPr>
          <w:delText>f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c</w:delText>
        </w:r>
        <w:r w:rsidDel="00260B9B">
          <w:rPr>
            <w:rFonts w:ascii="Arial" w:eastAsia="Arial" w:hAnsi="Arial" w:cs="Arial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260B9B">
          <w:rPr>
            <w:rFonts w:ascii="Arial" w:eastAsia="Arial" w:hAnsi="Arial" w:cs="Arial"/>
            <w:sz w:val="24"/>
            <w:szCs w:val="24"/>
          </w:rPr>
          <w:delText>s</w:delText>
        </w:r>
        <w:r w:rsidDel="00260B9B">
          <w:rPr>
            <w:rFonts w:ascii="Arial" w:eastAsia="Arial" w:hAnsi="Arial" w:cs="Arial"/>
            <w:spacing w:val="63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$8</w:delText>
        </w:r>
        <w:r w:rsidDel="00260B9B">
          <w:rPr>
            <w:rFonts w:ascii="Arial" w:eastAsia="Arial" w:hAnsi="Arial" w:cs="Arial"/>
            <w:sz w:val="24"/>
            <w:szCs w:val="24"/>
          </w:rPr>
          <w:delText>1</w:delText>
        </w:r>
      </w:del>
    </w:p>
    <w:p w14:paraId="577170C2" w14:textId="77777777" w:rsidR="00D828B7" w:rsidDel="00260B9B" w:rsidRDefault="00DA0258">
      <w:pPr>
        <w:tabs>
          <w:tab w:val="left" w:pos="6800"/>
        </w:tabs>
        <w:spacing w:after="0" w:line="274" w:lineRule="exact"/>
        <w:ind w:left="1180" w:right="-20"/>
        <w:rPr>
          <w:del w:id="163" w:author="Sutherland, Connie" w:date="2017-08-07T20:05:00Z"/>
          <w:rFonts w:ascii="Arial" w:eastAsia="Arial" w:hAnsi="Arial" w:cs="Arial"/>
          <w:sz w:val="24"/>
          <w:szCs w:val="24"/>
        </w:rPr>
      </w:pPr>
      <w:del w:id="164" w:author="Sutherland, Connie" w:date="2017-08-07T20:05:00Z">
        <w:r w:rsidDel="00260B9B">
          <w:rPr>
            <w:rFonts w:ascii="Arial" w:eastAsia="Arial" w:hAnsi="Arial" w:cs="Arial"/>
            <w:sz w:val="24"/>
            <w:szCs w:val="24"/>
          </w:rPr>
          <w:delText>J</w:delText>
        </w:r>
        <w:r w:rsidDel="00260B9B">
          <w:rPr>
            <w:rFonts w:ascii="Arial" w:eastAsia="Arial" w:hAnsi="Arial" w:cs="Arial"/>
            <w:spacing w:val="-2"/>
            <w:sz w:val="24"/>
            <w:szCs w:val="24"/>
          </w:rPr>
          <w:delText>V</w:delText>
        </w:r>
        <w:r w:rsidDel="00260B9B">
          <w:rPr>
            <w:rFonts w:ascii="Arial" w:eastAsia="Arial" w:hAnsi="Arial" w:cs="Arial"/>
            <w:sz w:val="24"/>
            <w:szCs w:val="24"/>
          </w:rPr>
          <w:delText>/</w:delText>
        </w:r>
        <w:r w:rsidDel="00260B9B">
          <w:rPr>
            <w:rFonts w:ascii="Arial" w:eastAsia="Arial" w:hAnsi="Arial" w:cs="Arial"/>
            <w:spacing w:val="-2"/>
            <w:sz w:val="24"/>
            <w:szCs w:val="24"/>
          </w:rPr>
          <w:delText>B</w:delText>
        </w:r>
        <w:r w:rsidDel="00260B9B">
          <w:rPr>
            <w:rFonts w:ascii="Arial" w:eastAsia="Arial" w:hAnsi="Arial" w:cs="Arial"/>
            <w:sz w:val="24"/>
            <w:szCs w:val="24"/>
          </w:rPr>
          <w:delText>/9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ga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-</w:delText>
        </w:r>
        <w:r w:rsidDel="00260B9B">
          <w:rPr>
            <w:rFonts w:ascii="Arial" w:eastAsia="Arial" w:hAnsi="Arial" w:cs="Arial"/>
            <w:sz w:val="24"/>
            <w:szCs w:val="24"/>
          </w:rPr>
          <w:delText>2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o</w:delText>
        </w:r>
        <w:r w:rsidDel="00260B9B">
          <w:rPr>
            <w:rFonts w:ascii="Arial" w:eastAsia="Arial" w:hAnsi="Arial" w:cs="Arial"/>
            <w:sz w:val="24"/>
            <w:szCs w:val="24"/>
          </w:rPr>
          <w:delText>ff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c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z w:val="24"/>
            <w:szCs w:val="24"/>
          </w:rPr>
          <w:delText>l</w:delText>
        </w:r>
        <w:r w:rsidDel="00260B9B">
          <w:rPr>
            <w:rFonts w:ascii="Arial" w:eastAsia="Arial" w:hAnsi="Arial" w:cs="Arial"/>
            <w:spacing w:val="5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>(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2</w:delText>
        </w:r>
        <w:r w:rsidDel="00260B9B">
          <w:rPr>
            <w:rFonts w:ascii="Arial" w:eastAsia="Arial" w:hAnsi="Arial" w:cs="Arial"/>
            <w:spacing w:val="-2"/>
            <w:sz w:val="24"/>
            <w:szCs w:val="24"/>
          </w:rPr>
          <w:delText>X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2</w:delText>
        </w:r>
        <w:r w:rsidDel="00260B9B">
          <w:rPr>
            <w:rFonts w:ascii="Arial" w:eastAsia="Arial" w:hAnsi="Arial" w:cs="Arial"/>
            <w:sz w:val="24"/>
            <w:szCs w:val="24"/>
          </w:rPr>
          <w:delText>0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260B9B">
          <w:rPr>
            <w:rFonts w:ascii="Arial" w:eastAsia="Arial" w:hAnsi="Arial" w:cs="Arial"/>
            <w:sz w:val="24"/>
            <w:szCs w:val="24"/>
          </w:rPr>
          <w:delText>.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un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n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n</w:delText>
        </w:r>
        <w:r w:rsidDel="00260B9B">
          <w:rPr>
            <w:rFonts w:ascii="Arial" w:eastAsia="Arial" w:hAnsi="Arial" w:cs="Arial"/>
            <w:sz w:val="24"/>
            <w:szCs w:val="24"/>
          </w:rPr>
          <w:delText>g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)</w:delText>
        </w:r>
        <w:r w:rsidDel="00260B9B">
          <w:rPr>
            <w:rFonts w:ascii="Arial" w:eastAsia="Arial" w:hAnsi="Arial" w:cs="Arial"/>
            <w:sz w:val="24"/>
            <w:szCs w:val="24"/>
          </w:rPr>
          <w:tab/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$5</w:delText>
        </w:r>
        <w:r w:rsidDel="00260B9B">
          <w:rPr>
            <w:rFonts w:ascii="Arial" w:eastAsia="Arial" w:hAnsi="Arial" w:cs="Arial"/>
            <w:sz w:val="24"/>
            <w:szCs w:val="24"/>
          </w:rPr>
          <w:delText>4</w:delText>
        </w:r>
      </w:del>
    </w:p>
    <w:p w14:paraId="35FFA349" w14:textId="77777777" w:rsidR="00D828B7" w:rsidDel="00260B9B" w:rsidRDefault="00DA0258">
      <w:pPr>
        <w:tabs>
          <w:tab w:val="left" w:pos="6800"/>
        </w:tabs>
        <w:spacing w:before="2" w:after="0" w:line="240" w:lineRule="auto"/>
        <w:ind w:left="1180" w:right="-20"/>
        <w:rPr>
          <w:del w:id="165" w:author="Sutherland, Connie" w:date="2017-08-07T20:05:00Z"/>
          <w:rFonts w:ascii="Arial" w:eastAsia="Arial" w:hAnsi="Arial" w:cs="Arial"/>
          <w:sz w:val="24"/>
          <w:szCs w:val="24"/>
        </w:rPr>
      </w:pPr>
      <w:del w:id="166" w:author="Sutherland, Connie" w:date="2017-08-07T20:05:00Z">
        <w:r w:rsidDel="00260B9B">
          <w:rPr>
            <w:rFonts w:ascii="Arial" w:eastAsia="Arial" w:hAnsi="Arial" w:cs="Arial"/>
            <w:sz w:val="24"/>
            <w:szCs w:val="24"/>
          </w:rPr>
          <w:delText>J</w:delText>
        </w:r>
        <w:r w:rsidDel="00260B9B">
          <w:rPr>
            <w:rFonts w:ascii="Arial" w:eastAsia="Arial" w:hAnsi="Arial" w:cs="Arial"/>
            <w:spacing w:val="-2"/>
            <w:sz w:val="24"/>
            <w:szCs w:val="24"/>
          </w:rPr>
          <w:delText>V</w:delText>
        </w:r>
        <w:r w:rsidDel="00260B9B">
          <w:rPr>
            <w:rFonts w:ascii="Arial" w:eastAsia="Arial" w:hAnsi="Arial" w:cs="Arial"/>
            <w:sz w:val="24"/>
            <w:szCs w:val="24"/>
          </w:rPr>
          <w:delText>/</w:delText>
        </w:r>
        <w:r w:rsidDel="00260B9B">
          <w:rPr>
            <w:rFonts w:ascii="Arial" w:eastAsia="Arial" w:hAnsi="Arial" w:cs="Arial"/>
            <w:spacing w:val="-2"/>
            <w:sz w:val="24"/>
            <w:szCs w:val="24"/>
          </w:rPr>
          <w:delText>B</w:delText>
        </w:r>
        <w:r w:rsidDel="00260B9B">
          <w:rPr>
            <w:rFonts w:ascii="Arial" w:eastAsia="Arial" w:hAnsi="Arial" w:cs="Arial"/>
            <w:sz w:val="24"/>
            <w:szCs w:val="24"/>
          </w:rPr>
          <w:delText>/9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ga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-</w:delText>
        </w:r>
        <w:r w:rsidDel="00260B9B">
          <w:rPr>
            <w:rFonts w:ascii="Arial" w:eastAsia="Arial" w:hAnsi="Arial" w:cs="Arial"/>
            <w:sz w:val="24"/>
            <w:szCs w:val="24"/>
          </w:rPr>
          <w:delText>1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o</w:delText>
        </w:r>
        <w:r w:rsidDel="00260B9B">
          <w:rPr>
            <w:rFonts w:ascii="Arial" w:eastAsia="Arial" w:hAnsi="Arial" w:cs="Arial"/>
            <w:sz w:val="24"/>
            <w:szCs w:val="24"/>
          </w:rPr>
          <w:delText>ff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c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z w:val="24"/>
            <w:szCs w:val="24"/>
          </w:rPr>
          <w:delText>l</w:delText>
        </w:r>
        <w:r w:rsidDel="00260B9B">
          <w:rPr>
            <w:rFonts w:ascii="Arial" w:eastAsia="Arial" w:hAnsi="Arial" w:cs="Arial"/>
            <w:spacing w:val="5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>(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2</w:delText>
        </w:r>
        <w:r w:rsidDel="00260B9B">
          <w:rPr>
            <w:rFonts w:ascii="Arial" w:eastAsia="Arial" w:hAnsi="Arial" w:cs="Arial"/>
            <w:spacing w:val="-2"/>
            <w:sz w:val="24"/>
            <w:szCs w:val="24"/>
          </w:rPr>
          <w:delText>X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2</w:delText>
        </w:r>
        <w:r w:rsidDel="00260B9B">
          <w:rPr>
            <w:rFonts w:ascii="Arial" w:eastAsia="Arial" w:hAnsi="Arial" w:cs="Arial"/>
            <w:sz w:val="24"/>
            <w:szCs w:val="24"/>
          </w:rPr>
          <w:delText>0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260B9B">
          <w:rPr>
            <w:rFonts w:ascii="Arial" w:eastAsia="Arial" w:hAnsi="Arial" w:cs="Arial"/>
            <w:sz w:val="24"/>
            <w:szCs w:val="24"/>
          </w:rPr>
          <w:delText>.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un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n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n</w:delText>
        </w:r>
        <w:r w:rsidDel="00260B9B">
          <w:rPr>
            <w:rFonts w:ascii="Arial" w:eastAsia="Arial" w:hAnsi="Arial" w:cs="Arial"/>
            <w:sz w:val="24"/>
            <w:szCs w:val="24"/>
          </w:rPr>
          <w:delText>g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)</w:delText>
        </w:r>
        <w:r w:rsidDel="00260B9B">
          <w:rPr>
            <w:rFonts w:ascii="Arial" w:eastAsia="Arial" w:hAnsi="Arial" w:cs="Arial"/>
            <w:sz w:val="24"/>
            <w:szCs w:val="24"/>
          </w:rPr>
          <w:tab/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$6</w:delText>
        </w:r>
        <w:r w:rsidDel="00260B9B">
          <w:rPr>
            <w:rFonts w:ascii="Arial" w:eastAsia="Arial" w:hAnsi="Arial" w:cs="Arial"/>
            <w:sz w:val="24"/>
            <w:szCs w:val="24"/>
          </w:rPr>
          <w:delText>1</w:delText>
        </w:r>
      </w:del>
    </w:p>
    <w:p w14:paraId="2B27F512" w14:textId="77777777" w:rsidR="00D828B7" w:rsidDel="00260B9B" w:rsidRDefault="00D828B7">
      <w:pPr>
        <w:spacing w:before="2" w:after="0" w:line="280" w:lineRule="exact"/>
        <w:rPr>
          <w:del w:id="167" w:author="Sutherland, Connie" w:date="2017-08-07T20:05:00Z"/>
          <w:sz w:val="28"/>
          <w:szCs w:val="28"/>
        </w:rPr>
      </w:pPr>
    </w:p>
    <w:p w14:paraId="36F18D4E" w14:textId="77777777" w:rsidR="00D828B7" w:rsidDel="00260B9B" w:rsidRDefault="00DA0258">
      <w:pPr>
        <w:spacing w:after="0" w:line="274" w:lineRule="exact"/>
        <w:ind w:left="820" w:right="346" w:hanging="360"/>
        <w:rPr>
          <w:del w:id="168" w:author="Sutherland, Connie" w:date="2017-08-07T20:05:00Z"/>
          <w:rFonts w:ascii="Arial" w:eastAsia="Arial" w:hAnsi="Arial" w:cs="Arial"/>
          <w:sz w:val="24"/>
          <w:szCs w:val="24"/>
        </w:rPr>
      </w:pPr>
      <w:del w:id="169" w:author="Sutherland, Connie" w:date="2017-08-07T20:05:00Z"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2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. </w:delText>
        </w:r>
        <w:r w:rsidDel="00260B9B">
          <w:rPr>
            <w:rFonts w:ascii="Arial" w:eastAsia="Arial" w:hAnsi="Arial" w:cs="Arial"/>
            <w:spacing w:val="25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F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260B9B">
          <w:rPr>
            <w:rFonts w:ascii="Arial" w:eastAsia="Arial" w:hAnsi="Arial" w:cs="Arial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s 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260B9B">
          <w:rPr>
            <w:rFonts w:ascii="Arial" w:eastAsia="Arial" w:hAnsi="Arial" w:cs="Arial"/>
            <w:sz w:val="24"/>
            <w:szCs w:val="24"/>
          </w:rPr>
          <w:delText>o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z w:val="24"/>
            <w:szCs w:val="24"/>
          </w:rPr>
          <w:delText>k a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B</w:delText>
        </w:r>
        <w:r w:rsidDel="00260B9B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260B9B">
          <w:rPr>
            <w:rFonts w:ascii="Arial" w:eastAsia="Arial" w:hAnsi="Arial" w:cs="Arial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JV</w:delText>
        </w:r>
        <w:r w:rsidDel="00260B9B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ga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b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y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z w:val="24"/>
            <w:szCs w:val="24"/>
          </w:rPr>
          <w:delText>-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260B9B">
          <w:rPr>
            <w:rFonts w:ascii="Arial" w:eastAsia="Arial" w:hAnsi="Arial" w:cs="Arial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h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z w:val="24"/>
            <w:szCs w:val="24"/>
          </w:rPr>
          <w:delText>s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260B9B">
          <w:rPr>
            <w:rFonts w:ascii="Arial" w:eastAsia="Arial" w:hAnsi="Arial" w:cs="Arial"/>
            <w:sz w:val="24"/>
            <w:szCs w:val="24"/>
          </w:rPr>
          <w:delText>f,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f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z w:val="24"/>
            <w:szCs w:val="24"/>
          </w:rPr>
          <w:delText>s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$5</w:delText>
        </w:r>
        <w:r w:rsidDel="00260B9B">
          <w:rPr>
            <w:rFonts w:ascii="Arial" w:eastAsia="Arial" w:hAnsi="Arial" w:cs="Arial"/>
            <w:sz w:val="24"/>
            <w:szCs w:val="24"/>
          </w:rPr>
          <w:delText>6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p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h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st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d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f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e sc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hed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u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a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b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260B9B">
          <w:rPr>
            <w:rFonts w:ascii="Arial" w:eastAsia="Arial" w:hAnsi="Arial" w:cs="Arial"/>
            <w:sz w:val="24"/>
            <w:szCs w:val="24"/>
          </w:rPr>
          <w:delText>v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.</w:delText>
        </w:r>
      </w:del>
    </w:p>
    <w:p w14:paraId="6BC6B409" w14:textId="77777777" w:rsidR="00D828B7" w:rsidDel="00260B9B" w:rsidRDefault="00D828B7">
      <w:pPr>
        <w:spacing w:before="12" w:after="0" w:line="260" w:lineRule="exact"/>
        <w:rPr>
          <w:del w:id="170" w:author="Sutherland, Connie" w:date="2017-08-07T20:05:00Z"/>
          <w:sz w:val="26"/>
          <w:szCs w:val="26"/>
        </w:rPr>
      </w:pPr>
    </w:p>
    <w:p w14:paraId="40F5C125" w14:textId="77777777" w:rsidR="00D828B7" w:rsidDel="00260B9B" w:rsidRDefault="00DA0258">
      <w:pPr>
        <w:spacing w:after="0" w:line="240" w:lineRule="auto"/>
        <w:ind w:left="460" w:right="-20"/>
        <w:rPr>
          <w:del w:id="171" w:author="Sutherland, Connie" w:date="2017-08-07T20:05:00Z"/>
          <w:rFonts w:ascii="Arial" w:eastAsia="Arial" w:hAnsi="Arial" w:cs="Arial"/>
          <w:sz w:val="24"/>
          <w:szCs w:val="24"/>
        </w:rPr>
      </w:pPr>
      <w:del w:id="172" w:author="Sutherland, Connie" w:date="2017-08-07T20:05:00Z"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3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. </w:delText>
        </w:r>
        <w:r w:rsidDel="00260B9B">
          <w:rPr>
            <w:rFonts w:ascii="Arial" w:eastAsia="Arial" w:hAnsi="Arial" w:cs="Arial"/>
            <w:spacing w:val="25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Off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c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z w:val="24"/>
            <w:szCs w:val="24"/>
          </w:rPr>
          <w:delText>l</w:delText>
        </w:r>
        <w:r w:rsidDel="00260B9B">
          <w:rPr>
            <w:rFonts w:ascii="Arial" w:eastAsia="Arial" w:hAnsi="Arial" w:cs="Arial"/>
            <w:spacing w:val="5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s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ho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260B9B">
          <w:rPr>
            <w:rFonts w:ascii="Arial" w:eastAsia="Arial" w:hAnsi="Arial" w:cs="Arial"/>
            <w:sz w:val="24"/>
            <w:szCs w:val="24"/>
          </w:rPr>
          <w:delText>s -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No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ga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1</w:delText>
        </w:r>
        <w:r w:rsidDel="00260B9B">
          <w:rPr>
            <w:rFonts w:ascii="Arial" w:eastAsia="Arial" w:hAnsi="Arial" w:cs="Arial"/>
            <w:sz w:val="24"/>
            <w:szCs w:val="24"/>
          </w:rPr>
          <w:delText>/2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f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ee</w:delText>
        </w:r>
        <w:r w:rsidDel="00260B9B">
          <w:rPr>
            <w:rFonts w:ascii="Arial" w:eastAsia="Arial" w:hAnsi="Arial" w:cs="Arial"/>
            <w:sz w:val="24"/>
            <w:szCs w:val="24"/>
          </w:rPr>
          <w:delText>,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s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260B9B">
          <w:rPr>
            <w:rFonts w:ascii="Arial" w:eastAsia="Arial" w:hAnsi="Arial" w:cs="Arial"/>
            <w:sz w:val="24"/>
            <w:szCs w:val="24"/>
          </w:rPr>
          <w:delText>s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nde</w:delText>
        </w:r>
        <w:r w:rsidDel="00260B9B">
          <w:rPr>
            <w:rFonts w:ascii="Arial" w:eastAsia="Arial" w:hAnsi="Arial" w:cs="Arial"/>
            <w:sz w:val="24"/>
            <w:szCs w:val="24"/>
          </w:rPr>
          <w:delText>d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ga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e 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2</w:delText>
        </w:r>
        <w:r w:rsidDel="00260B9B">
          <w:rPr>
            <w:rFonts w:ascii="Arial" w:eastAsia="Arial" w:hAnsi="Arial" w:cs="Arial"/>
            <w:sz w:val="24"/>
            <w:szCs w:val="24"/>
          </w:rPr>
          <w:delText>/3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f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ee</w:delText>
        </w:r>
        <w:r w:rsidDel="00260B9B">
          <w:rPr>
            <w:rFonts w:ascii="Arial" w:eastAsia="Arial" w:hAnsi="Arial" w:cs="Arial"/>
            <w:sz w:val="24"/>
            <w:szCs w:val="24"/>
          </w:rPr>
          <w:delText>.</w:delText>
        </w:r>
      </w:del>
    </w:p>
    <w:p w14:paraId="2EFF764B" w14:textId="77777777" w:rsidR="00D828B7" w:rsidDel="00260B9B" w:rsidRDefault="00D828B7">
      <w:pPr>
        <w:spacing w:before="16" w:after="0" w:line="260" w:lineRule="exact"/>
        <w:rPr>
          <w:del w:id="173" w:author="Sutherland, Connie" w:date="2017-08-07T20:05:00Z"/>
          <w:sz w:val="26"/>
          <w:szCs w:val="26"/>
        </w:rPr>
      </w:pPr>
    </w:p>
    <w:p w14:paraId="1969EA86" w14:textId="77777777" w:rsidR="00D828B7" w:rsidDel="00260B9B" w:rsidRDefault="00DA0258">
      <w:pPr>
        <w:spacing w:after="0" w:line="242" w:lineRule="auto"/>
        <w:ind w:left="820" w:right="162" w:hanging="360"/>
        <w:rPr>
          <w:del w:id="174" w:author="Sutherland, Connie" w:date="2017-08-07T20:05:00Z"/>
          <w:rFonts w:ascii="Arial" w:eastAsia="Arial" w:hAnsi="Arial" w:cs="Arial"/>
          <w:sz w:val="24"/>
          <w:szCs w:val="24"/>
        </w:rPr>
      </w:pPr>
      <w:del w:id="175" w:author="Sutherland, Connie" w:date="2017-08-07T20:05:00Z"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4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. </w:delText>
        </w:r>
        <w:r w:rsidDel="00260B9B">
          <w:rPr>
            <w:rFonts w:ascii="Arial" w:eastAsia="Arial" w:hAnsi="Arial" w:cs="Arial"/>
            <w:spacing w:val="25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If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c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an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c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ll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d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ga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s 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p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z w:val="24"/>
            <w:szCs w:val="24"/>
          </w:rPr>
          <w:delText>y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d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o</w:delText>
        </w:r>
        <w:r w:rsidDel="00260B9B">
          <w:rPr>
            <w:rFonts w:ascii="Arial" w:eastAsia="Arial" w:hAnsi="Arial" w:cs="Arial"/>
            <w:sz w:val="24"/>
            <w:szCs w:val="24"/>
          </w:rPr>
          <w:delText>n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no</w:delText>
        </w:r>
        <w:r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d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z w:val="24"/>
            <w:szCs w:val="24"/>
          </w:rPr>
          <w:delText>y,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t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z w:val="24"/>
            <w:szCs w:val="24"/>
          </w:rPr>
          <w:delText>s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z w:val="24"/>
            <w:szCs w:val="24"/>
          </w:rPr>
          <w:delText>s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c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on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s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d</w:delText>
        </w:r>
        <w:r w:rsidDel="00260B9B">
          <w:rPr>
            <w:rFonts w:ascii="Arial" w:eastAsia="Arial" w:hAnsi="Arial" w:cs="Arial"/>
            <w:spacing w:val="-4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z w:val="24"/>
            <w:szCs w:val="24"/>
          </w:rPr>
          <w:delText>d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a</w:delText>
        </w:r>
        <w:r w:rsidDel="00260B9B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ne</w:delText>
        </w:r>
        <w:r w:rsidDel="00260B9B">
          <w:rPr>
            <w:rFonts w:ascii="Arial" w:eastAsia="Arial" w:hAnsi="Arial" w:cs="Arial"/>
            <w:sz w:val="24"/>
            <w:szCs w:val="24"/>
          </w:rPr>
          <w:delText>w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ga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6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260B9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60B9B">
          <w:rPr>
            <w:rFonts w:ascii="Arial" w:eastAsia="Arial" w:hAnsi="Arial" w:cs="Arial"/>
            <w:sz w:val="24"/>
            <w:szCs w:val="24"/>
          </w:rPr>
          <w:delText>th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ne</w:delText>
        </w:r>
        <w:r w:rsidDel="00260B9B">
          <w:rPr>
            <w:rFonts w:ascii="Arial" w:eastAsia="Arial" w:hAnsi="Arial" w:cs="Arial"/>
            <w:sz w:val="24"/>
            <w:szCs w:val="24"/>
          </w:rPr>
          <w:delText>w</w:delText>
        </w:r>
        <w:r w:rsidDel="00260B9B">
          <w:rPr>
            <w:rFonts w:ascii="Arial" w:eastAsia="Arial" w:hAnsi="Arial" w:cs="Arial"/>
            <w:spacing w:val="-5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f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260B9B">
          <w:rPr>
            <w:rFonts w:ascii="Arial" w:eastAsia="Arial" w:hAnsi="Arial" w:cs="Arial"/>
            <w:sz w:val="24"/>
            <w:szCs w:val="24"/>
          </w:rPr>
          <w:delText xml:space="preserve">ll 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ga</w:delText>
        </w:r>
        <w:r w:rsidDel="00260B9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60B9B">
          <w:rPr>
            <w:rFonts w:ascii="Arial" w:eastAsia="Arial" w:hAnsi="Arial" w:cs="Arial"/>
            <w:sz w:val="24"/>
            <w:szCs w:val="24"/>
          </w:rPr>
          <w:delText>e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60B9B">
          <w:rPr>
            <w:rFonts w:ascii="Arial" w:eastAsia="Arial" w:hAnsi="Arial" w:cs="Arial"/>
            <w:sz w:val="24"/>
            <w:szCs w:val="24"/>
          </w:rPr>
          <w:delText>f</w:delText>
        </w:r>
        <w:r w:rsidDel="00260B9B">
          <w:rPr>
            <w:rFonts w:ascii="Arial" w:eastAsia="Arial" w:hAnsi="Arial" w:cs="Arial"/>
            <w:spacing w:val="1"/>
            <w:sz w:val="24"/>
            <w:szCs w:val="24"/>
          </w:rPr>
          <w:delText>ee</w:delText>
        </w:r>
        <w:r w:rsidDel="00260B9B">
          <w:rPr>
            <w:rFonts w:ascii="Arial" w:eastAsia="Arial" w:hAnsi="Arial" w:cs="Arial"/>
            <w:sz w:val="24"/>
            <w:szCs w:val="24"/>
          </w:rPr>
          <w:delText>.</w:delText>
        </w:r>
      </w:del>
    </w:p>
    <w:p w14:paraId="0F56D0E7" w14:textId="77777777" w:rsidR="00D828B7" w:rsidRDefault="00D828B7">
      <w:pPr>
        <w:spacing w:before="14" w:after="0" w:line="260" w:lineRule="exact"/>
        <w:rPr>
          <w:sz w:val="26"/>
          <w:szCs w:val="26"/>
        </w:rPr>
      </w:pPr>
    </w:p>
    <w:p w14:paraId="1098E691" w14:textId="77777777" w:rsidR="00D828B7" w:rsidDel="009029C1" w:rsidRDefault="00DA0258" w:rsidP="009029C1">
      <w:pPr>
        <w:spacing w:after="0" w:line="240" w:lineRule="auto"/>
        <w:ind w:left="460" w:right="-20"/>
        <w:rPr>
          <w:del w:id="176" w:author="Sutherland, Connie" w:date="2017-08-07T20:05:00Z"/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del w:id="177" w:author="Sutherland, Connie" w:date="2017-08-07T20:05:00Z">
        <w:r w:rsidDel="009029C1">
          <w:rPr>
            <w:rFonts w:ascii="Arial" w:eastAsia="Arial" w:hAnsi="Arial" w:cs="Arial"/>
            <w:sz w:val="24"/>
            <w:szCs w:val="24"/>
          </w:rPr>
          <w:delText>C</w:delText>
        </w:r>
        <w:r w:rsidDel="009029C1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9029C1">
          <w:rPr>
            <w:rFonts w:ascii="Arial" w:eastAsia="Arial" w:hAnsi="Arial" w:cs="Arial"/>
            <w:sz w:val="24"/>
            <w:szCs w:val="24"/>
          </w:rPr>
          <w:delText>b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9029C1">
          <w:rPr>
            <w:rFonts w:ascii="Arial" w:eastAsia="Arial" w:hAnsi="Arial" w:cs="Arial"/>
            <w:spacing w:val="-4"/>
            <w:sz w:val="24"/>
            <w:szCs w:val="24"/>
          </w:rPr>
          <w:delText>t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>ea</w:delText>
        </w:r>
        <w:r w:rsidDel="009029C1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9029C1">
          <w:rPr>
            <w:rFonts w:ascii="Arial" w:eastAsia="Arial" w:hAnsi="Arial" w:cs="Arial"/>
            <w:sz w:val="24"/>
            <w:szCs w:val="24"/>
          </w:rPr>
          <w:delText xml:space="preserve">s </w:delText>
        </w:r>
        <w:r w:rsidDel="009029C1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9029C1">
          <w:rPr>
            <w:rFonts w:ascii="Arial" w:eastAsia="Arial" w:hAnsi="Arial" w:cs="Arial"/>
            <w:sz w:val="24"/>
            <w:szCs w:val="24"/>
          </w:rPr>
          <w:delText>c</w:delText>
        </w:r>
        <w:r w:rsidDel="009029C1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9029C1">
          <w:rPr>
            <w:rFonts w:ascii="Arial" w:eastAsia="Arial" w:hAnsi="Arial" w:cs="Arial"/>
            <w:spacing w:val="-4"/>
            <w:sz w:val="24"/>
            <w:szCs w:val="24"/>
          </w:rPr>
          <w:delText>u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>d</w:delText>
        </w:r>
        <w:r w:rsidDel="009029C1">
          <w:rPr>
            <w:rFonts w:ascii="Arial" w:eastAsia="Arial" w:hAnsi="Arial" w:cs="Arial"/>
            <w:sz w:val="24"/>
            <w:szCs w:val="24"/>
          </w:rPr>
          <w:delText>e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9029C1">
          <w:rPr>
            <w:rFonts w:ascii="Arial" w:eastAsia="Arial" w:hAnsi="Arial" w:cs="Arial"/>
            <w:sz w:val="24"/>
            <w:szCs w:val="24"/>
          </w:rPr>
          <w:delText>t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9029C1">
          <w:rPr>
            <w:rFonts w:ascii="Arial" w:eastAsia="Arial" w:hAnsi="Arial" w:cs="Arial"/>
            <w:sz w:val="24"/>
            <w:szCs w:val="24"/>
          </w:rPr>
          <w:delText>e</w:delText>
        </w:r>
        <w:r w:rsidDel="009029C1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9029C1">
          <w:rPr>
            <w:rFonts w:ascii="Arial" w:eastAsia="Arial" w:hAnsi="Arial" w:cs="Arial"/>
            <w:sz w:val="24"/>
            <w:szCs w:val="24"/>
          </w:rPr>
          <w:delText>f</w:delText>
        </w:r>
        <w:r w:rsidDel="009029C1">
          <w:rPr>
            <w:rFonts w:ascii="Arial" w:eastAsia="Arial" w:hAnsi="Arial" w:cs="Arial"/>
            <w:spacing w:val="-4"/>
            <w:sz w:val="24"/>
            <w:szCs w:val="24"/>
          </w:rPr>
          <w:delText>o</w:delText>
        </w:r>
        <w:r w:rsidDel="009029C1">
          <w:rPr>
            <w:rFonts w:ascii="Arial" w:eastAsia="Arial" w:hAnsi="Arial" w:cs="Arial"/>
            <w:sz w:val="24"/>
            <w:szCs w:val="24"/>
          </w:rPr>
          <w:delText>l</w:delText>
        </w:r>
        <w:r w:rsidDel="009029C1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9029C1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9029C1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9029C1">
          <w:rPr>
            <w:rFonts w:ascii="Arial" w:eastAsia="Arial" w:hAnsi="Arial" w:cs="Arial"/>
            <w:sz w:val="24"/>
            <w:szCs w:val="24"/>
          </w:rPr>
          <w:delText>g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9029C1">
          <w:rPr>
            <w:rFonts w:ascii="Arial" w:eastAsia="Arial" w:hAnsi="Arial" w:cs="Arial"/>
            <w:sz w:val="24"/>
            <w:szCs w:val="24"/>
          </w:rPr>
          <w:delText>t</w:delText>
        </w:r>
        <w:r w:rsidDel="009029C1">
          <w:rPr>
            <w:rFonts w:ascii="Arial" w:eastAsia="Arial" w:hAnsi="Arial" w:cs="Arial"/>
            <w:spacing w:val="-4"/>
            <w:sz w:val="24"/>
            <w:szCs w:val="24"/>
          </w:rPr>
          <w:delText>e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9029C1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9029C1">
          <w:rPr>
            <w:rFonts w:ascii="Arial" w:eastAsia="Arial" w:hAnsi="Arial" w:cs="Arial"/>
            <w:sz w:val="24"/>
            <w:szCs w:val="24"/>
          </w:rPr>
          <w:delText>s f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9029C1">
          <w:rPr>
            <w:rFonts w:ascii="Arial" w:eastAsia="Arial" w:hAnsi="Arial" w:cs="Arial"/>
            <w:sz w:val="24"/>
            <w:szCs w:val="24"/>
          </w:rPr>
          <w:delText>r</w:delText>
        </w:r>
        <w:r w:rsidDel="009029C1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9029C1">
          <w:rPr>
            <w:rFonts w:ascii="Arial" w:eastAsia="Arial" w:hAnsi="Arial" w:cs="Arial"/>
            <w:sz w:val="24"/>
            <w:szCs w:val="24"/>
          </w:rPr>
          <w:delText>t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9029C1">
          <w:rPr>
            <w:rFonts w:ascii="Arial" w:eastAsia="Arial" w:hAnsi="Arial" w:cs="Arial"/>
            <w:sz w:val="24"/>
            <w:szCs w:val="24"/>
          </w:rPr>
          <w:delText>e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 xml:space="preserve"> 201</w:delText>
        </w:r>
        <w:r w:rsidDel="009029C1">
          <w:rPr>
            <w:rFonts w:ascii="Arial" w:eastAsia="Arial" w:hAnsi="Arial" w:cs="Arial"/>
            <w:sz w:val="24"/>
            <w:szCs w:val="24"/>
          </w:rPr>
          <w:delText>5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9029C1">
          <w:rPr>
            <w:rFonts w:ascii="Arial" w:eastAsia="Arial" w:hAnsi="Arial" w:cs="Arial"/>
            <w:sz w:val="24"/>
            <w:szCs w:val="24"/>
          </w:rPr>
          <w:delText>s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>ea</w:delText>
        </w:r>
        <w:r w:rsidDel="009029C1">
          <w:rPr>
            <w:rFonts w:ascii="Arial" w:eastAsia="Arial" w:hAnsi="Arial" w:cs="Arial"/>
            <w:spacing w:val="-5"/>
            <w:sz w:val="24"/>
            <w:szCs w:val="24"/>
          </w:rPr>
          <w:delText>s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>on</w:delText>
        </w:r>
        <w:r w:rsidDel="009029C1">
          <w:rPr>
            <w:rFonts w:ascii="Arial" w:eastAsia="Arial" w:hAnsi="Arial" w:cs="Arial"/>
            <w:sz w:val="24"/>
            <w:szCs w:val="24"/>
          </w:rPr>
          <w:delText>:</w:delText>
        </w:r>
      </w:del>
    </w:p>
    <w:p w14:paraId="54D20870" w14:textId="77777777" w:rsidR="00D828B7" w:rsidDel="009029C1" w:rsidRDefault="00D828B7">
      <w:pPr>
        <w:spacing w:after="0" w:line="240" w:lineRule="auto"/>
        <w:ind w:left="460" w:right="-20"/>
        <w:rPr>
          <w:del w:id="178" w:author="Sutherland, Connie" w:date="2017-08-07T20:05:00Z"/>
          <w:sz w:val="28"/>
          <w:szCs w:val="28"/>
        </w:rPr>
        <w:pPrChange w:id="179" w:author="Sutherland, Connie" w:date="2017-08-07T20:05:00Z">
          <w:pPr>
            <w:spacing w:before="10" w:after="0" w:line="280" w:lineRule="exact"/>
          </w:pPr>
        </w:pPrChange>
      </w:pPr>
    </w:p>
    <w:p w14:paraId="189AA0A2" w14:textId="77777777" w:rsidR="00D828B7" w:rsidDel="009029C1" w:rsidRDefault="00DA0258">
      <w:pPr>
        <w:spacing w:after="0" w:line="240" w:lineRule="auto"/>
        <w:ind w:left="460" w:right="-20"/>
        <w:rPr>
          <w:del w:id="180" w:author="Sutherland, Connie" w:date="2017-08-07T20:05:00Z"/>
          <w:rFonts w:ascii="Arial" w:eastAsia="Arial" w:hAnsi="Arial" w:cs="Arial"/>
          <w:sz w:val="24"/>
          <w:szCs w:val="24"/>
        </w:rPr>
        <w:pPrChange w:id="181" w:author="Sutherland, Connie" w:date="2017-08-07T20:05:00Z">
          <w:pPr>
            <w:tabs>
              <w:tab w:val="left" w:pos="1180"/>
            </w:tabs>
            <w:spacing w:after="0" w:line="240" w:lineRule="auto"/>
            <w:ind w:left="820" w:right="-20"/>
          </w:pPr>
        </w:pPrChange>
      </w:pPr>
      <w:del w:id="182" w:author="Sutherland, Connie" w:date="2017-08-07T20:05:00Z">
        <w:r w:rsidDel="009029C1">
          <w:rPr>
            <w:rFonts w:ascii="Arial" w:eastAsia="Arial" w:hAnsi="Arial" w:cs="Arial"/>
            <w:w w:val="131"/>
            <w:sz w:val="24"/>
            <w:szCs w:val="24"/>
          </w:rPr>
          <w:delText>•</w:delText>
        </w:r>
        <w:r w:rsidDel="009029C1">
          <w:rPr>
            <w:rFonts w:ascii="Arial" w:eastAsia="Arial" w:hAnsi="Arial" w:cs="Arial"/>
            <w:sz w:val="24"/>
            <w:szCs w:val="24"/>
          </w:rPr>
          <w:tab/>
        </w:r>
        <w:r w:rsidDel="009029C1">
          <w:rPr>
            <w:rFonts w:ascii="Arial" w:eastAsia="Arial" w:hAnsi="Arial" w:cs="Arial"/>
            <w:spacing w:val="-2"/>
            <w:sz w:val="24"/>
            <w:szCs w:val="24"/>
          </w:rPr>
          <w:delText>B</w:delText>
        </w:r>
        <w:r w:rsidDel="009029C1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9029C1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9029C1">
          <w:rPr>
            <w:rFonts w:ascii="Arial" w:eastAsia="Arial" w:hAnsi="Arial" w:cs="Arial"/>
            <w:spacing w:val="-4"/>
            <w:sz w:val="24"/>
            <w:szCs w:val="24"/>
          </w:rPr>
          <w:delText>e</w:delText>
        </w:r>
        <w:r w:rsidDel="009029C1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9029C1">
          <w:rPr>
            <w:rFonts w:ascii="Arial" w:eastAsia="Arial" w:hAnsi="Arial" w:cs="Arial"/>
            <w:sz w:val="24"/>
            <w:szCs w:val="24"/>
          </w:rPr>
          <w:delText>d</w:delText>
        </w:r>
        <w:r w:rsidDel="009029C1">
          <w:rPr>
            <w:rFonts w:ascii="Arial" w:eastAsia="Arial" w:hAnsi="Arial" w:cs="Arial"/>
            <w:spacing w:val="-8"/>
            <w:sz w:val="24"/>
            <w:szCs w:val="24"/>
          </w:rPr>
          <w:delText xml:space="preserve"> </w:delText>
        </w:r>
        <w:r w:rsidDel="009029C1">
          <w:rPr>
            <w:rFonts w:ascii="Arial" w:eastAsia="Arial" w:hAnsi="Arial" w:cs="Arial"/>
            <w:spacing w:val="9"/>
            <w:sz w:val="24"/>
            <w:szCs w:val="24"/>
          </w:rPr>
          <w:delText>W</w:delText>
        </w:r>
        <w:r w:rsidDel="009029C1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Del="009029C1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9029C1">
          <w:rPr>
            <w:rFonts w:ascii="Arial" w:eastAsia="Arial" w:hAnsi="Arial" w:cs="Arial"/>
            <w:spacing w:val="-3"/>
            <w:sz w:val="24"/>
            <w:szCs w:val="24"/>
          </w:rPr>
          <w:delText>r</w:delText>
        </w:r>
        <w:r w:rsidDel="009029C1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9029C1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9029C1">
          <w:rPr>
            <w:rFonts w:ascii="Arial" w:eastAsia="Arial" w:hAnsi="Arial" w:cs="Arial"/>
            <w:sz w:val="24"/>
            <w:szCs w:val="24"/>
          </w:rPr>
          <w:delText>s</w:delText>
        </w:r>
      </w:del>
    </w:p>
    <w:p w14:paraId="7F11288F" w14:textId="77777777" w:rsidR="00D828B7" w:rsidDel="009029C1" w:rsidRDefault="00DA0258">
      <w:pPr>
        <w:spacing w:after="0" w:line="240" w:lineRule="auto"/>
        <w:ind w:left="460" w:right="-20"/>
        <w:rPr>
          <w:del w:id="183" w:author="Sutherland, Connie" w:date="2017-08-07T20:05:00Z"/>
          <w:rFonts w:ascii="Arial" w:eastAsia="Arial" w:hAnsi="Arial" w:cs="Arial"/>
          <w:sz w:val="24"/>
          <w:szCs w:val="24"/>
        </w:rPr>
        <w:pPrChange w:id="184" w:author="Sutherland, Connie" w:date="2017-08-07T20:05:00Z">
          <w:pPr>
            <w:tabs>
              <w:tab w:val="left" w:pos="1180"/>
            </w:tabs>
            <w:spacing w:before="17" w:after="0" w:line="275" w:lineRule="exact"/>
            <w:ind w:left="820" w:right="-20"/>
          </w:pPr>
        </w:pPrChange>
      </w:pPr>
      <w:del w:id="185" w:author="Sutherland, Connie" w:date="2017-08-07T20:05:00Z">
        <w:r w:rsidDel="009029C1">
          <w:rPr>
            <w:rFonts w:ascii="Arial" w:eastAsia="Arial" w:hAnsi="Arial" w:cs="Arial"/>
            <w:w w:val="131"/>
            <w:position w:val="-1"/>
            <w:sz w:val="24"/>
            <w:szCs w:val="24"/>
          </w:rPr>
          <w:delText>•</w:delText>
        </w:r>
        <w:r w:rsidDel="009029C1">
          <w:rPr>
            <w:rFonts w:ascii="Arial" w:eastAsia="Arial" w:hAnsi="Arial" w:cs="Arial"/>
            <w:position w:val="-1"/>
            <w:sz w:val="24"/>
            <w:szCs w:val="24"/>
          </w:rPr>
          <w:tab/>
          <w:delText>D</w:delText>
        </w:r>
        <w:r w:rsidDel="009029C1">
          <w:rPr>
            <w:rFonts w:ascii="Arial" w:eastAsia="Arial" w:hAnsi="Arial" w:cs="Arial"/>
            <w:spacing w:val="1"/>
            <w:position w:val="-1"/>
            <w:sz w:val="24"/>
            <w:szCs w:val="24"/>
          </w:rPr>
          <w:delText>u</w:delText>
        </w:r>
        <w:r w:rsidDel="009029C1">
          <w:rPr>
            <w:rFonts w:ascii="Arial" w:eastAsia="Arial" w:hAnsi="Arial" w:cs="Arial"/>
            <w:spacing w:val="4"/>
            <w:position w:val="-1"/>
            <w:sz w:val="24"/>
            <w:szCs w:val="24"/>
          </w:rPr>
          <w:delText>l</w:delText>
        </w:r>
        <w:r w:rsidDel="009029C1">
          <w:rPr>
            <w:rFonts w:ascii="Arial" w:eastAsia="Arial" w:hAnsi="Arial" w:cs="Arial"/>
            <w:spacing w:val="1"/>
            <w:position w:val="-1"/>
            <w:sz w:val="24"/>
            <w:szCs w:val="24"/>
          </w:rPr>
          <w:delText>u</w:delText>
        </w:r>
        <w:r w:rsidDel="009029C1">
          <w:rPr>
            <w:rFonts w:ascii="Arial" w:eastAsia="Arial" w:hAnsi="Arial" w:cs="Arial"/>
            <w:position w:val="-1"/>
            <w:sz w:val="24"/>
            <w:szCs w:val="24"/>
          </w:rPr>
          <w:delText>th</w:delText>
        </w:r>
        <w:r w:rsidDel="009029C1">
          <w:rPr>
            <w:rFonts w:ascii="Arial" w:eastAsia="Arial" w:hAnsi="Arial" w:cs="Arial"/>
            <w:spacing w:val="-3"/>
            <w:position w:val="-1"/>
            <w:sz w:val="24"/>
            <w:szCs w:val="24"/>
          </w:rPr>
          <w:delText xml:space="preserve"> </w:delText>
        </w:r>
        <w:r w:rsidDel="009029C1">
          <w:rPr>
            <w:rFonts w:ascii="Arial" w:eastAsia="Arial" w:hAnsi="Arial" w:cs="Arial"/>
            <w:position w:val="-1"/>
            <w:sz w:val="24"/>
            <w:szCs w:val="24"/>
          </w:rPr>
          <w:delText>Ni</w:delText>
        </w:r>
        <w:r w:rsidDel="009029C1">
          <w:rPr>
            <w:rFonts w:ascii="Arial" w:eastAsia="Arial" w:hAnsi="Arial" w:cs="Arial"/>
            <w:spacing w:val="1"/>
            <w:position w:val="-1"/>
            <w:sz w:val="24"/>
            <w:szCs w:val="24"/>
          </w:rPr>
          <w:delText>gh</w:delText>
        </w:r>
        <w:r w:rsidDel="009029C1">
          <w:rPr>
            <w:rFonts w:ascii="Arial" w:eastAsia="Arial" w:hAnsi="Arial" w:cs="Arial"/>
            <w:position w:val="-1"/>
            <w:sz w:val="24"/>
            <w:szCs w:val="24"/>
          </w:rPr>
          <w:delText>t</w:delText>
        </w:r>
        <w:r w:rsidDel="009029C1">
          <w:rPr>
            <w:rFonts w:ascii="Arial" w:eastAsia="Arial" w:hAnsi="Arial" w:cs="Arial"/>
            <w:spacing w:val="1"/>
            <w:position w:val="-1"/>
            <w:sz w:val="24"/>
            <w:szCs w:val="24"/>
          </w:rPr>
          <w:delText>ha</w:delText>
        </w:r>
        <w:r w:rsidDel="009029C1">
          <w:rPr>
            <w:rFonts w:ascii="Arial" w:eastAsia="Arial" w:hAnsi="Arial" w:cs="Arial"/>
            <w:spacing w:val="-5"/>
            <w:position w:val="-1"/>
            <w:sz w:val="24"/>
            <w:szCs w:val="24"/>
          </w:rPr>
          <w:delText>w</w:delText>
        </w:r>
        <w:r w:rsidDel="009029C1">
          <w:rPr>
            <w:rFonts w:ascii="Arial" w:eastAsia="Arial" w:hAnsi="Arial" w:cs="Arial"/>
            <w:position w:val="-1"/>
            <w:sz w:val="24"/>
            <w:szCs w:val="24"/>
          </w:rPr>
          <w:delText>ks</w:delText>
        </w:r>
      </w:del>
    </w:p>
    <w:p w14:paraId="504E019D" w14:textId="77777777" w:rsidR="00D828B7" w:rsidDel="009029C1" w:rsidRDefault="00DA0258">
      <w:pPr>
        <w:spacing w:after="0" w:line="240" w:lineRule="auto"/>
        <w:ind w:left="460" w:right="-20"/>
        <w:rPr>
          <w:del w:id="186" w:author="Sutherland, Connie" w:date="2017-08-07T20:05:00Z"/>
          <w:rFonts w:ascii="Arial" w:eastAsia="Arial" w:hAnsi="Arial" w:cs="Arial"/>
          <w:sz w:val="24"/>
          <w:szCs w:val="24"/>
        </w:rPr>
        <w:pPrChange w:id="187" w:author="Sutherland, Connie" w:date="2017-08-07T20:05:00Z">
          <w:pPr>
            <w:tabs>
              <w:tab w:val="left" w:pos="1180"/>
            </w:tabs>
            <w:spacing w:before="13" w:after="0" w:line="240" w:lineRule="auto"/>
            <w:ind w:left="820" w:right="-20"/>
          </w:pPr>
        </w:pPrChange>
      </w:pPr>
      <w:del w:id="188" w:author="Sutherland, Connie" w:date="2017-08-07T20:05:00Z">
        <w:r w:rsidDel="009029C1">
          <w:rPr>
            <w:rFonts w:ascii="Arial" w:eastAsia="Arial" w:hAnsi="Arial" w:cs="Arial"/>
            <w:w w:val="131"/>
            <w:sz w:val="24"/>
            <w:szCs w:val="24"/>
          </w:rPr>
          <w:delText>•</w:delText>
        </w:r>
        <w:r w:rsidDel="009029C1">
          <w:rPr>
            <w:rFonts w:ascii="Arial" w:eastAsia="Arial" w:hAnsi="Arial" w:cs="Arial"/>
            <w:sz w:val="24"/>
            <w:szCs w:val="24"/>
          </w:rPr>
          <w:tab/>
        </w:r>
        <w:r w:rsidDel="009029C1">
          <w:rPr>
            <w:rFonts w:ascii="Arial" w:eastAsia="Arial" w:hAnsi="Arial" w:cs="Arial"/>
            <w:spacing w:val="2"/>
            <w:sz w:val="24"/>
            <w:szCs w:val="24"/>
          </w:rPr>
          <w:delText>F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9029C1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>g</w:delText>
        </w:r>
        <w:r w:rsidDel="009029C1">
          <w:rPr>
            <w:rFonts w:ascii="Arial" w:eastAsia="Arial" w:hAnsi="Arial" w:cs="Arial"/>
            <w:spacing w:val="-4"/>
            <w:sz w:val="24"/>
            <w:szCs w:val="24"/>
          </w:rPr>
          <w:delText>o</w:delText>
        </w:r>
        <w:r w:rsidDel="009029C1">
          <w:rPr>
            <w:rFonts w:ascii="Arial" w:eastAsia="Arial" w:hAnsi="Arial" w:cs="Arial"/>
            <w:sz w:val="24"/>
            <w:szCs w:val="24"/>
          </w:rPr>
          <w:delText>/R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9029C1">
          <w:rPr>
            <w:rFonts w:ascii="Arial" w:eastAsia="Arial" w:hAnsi="Arial" w:cs="Arial"/>
            <w:sz w:val="24"/>
            <w:szCs w:val="24"/>
          </w:rPr>
          <w:delText>d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9029C1">
          <w:rPr>
            <w:rFonts w:ascii="Arial" w:eastAsia="Arial" w:hAnsi="Arial" w:cs="Arial"/>
            <w:spacing w:val="-5"/>
            <w:sz w:val="24"/>
            <w:szCs w:val="24"/>
          </w:rPr>
          <w:delText>R</w:delText>
        </w:r>
        <w:r w:rsidDel="009029C1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9029C1">
          <w:rPr>
            <w:rFonts w:ascii="Arial" w:eastAsia="Arial" w:hAnsi="Arial" w:cs="Arial"/>
            <w:sz w:val="24"/>
            <w:szCs w:val="24"/>
          </w:rPr>
          <w:delText>v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9029C1">
          <w:rPr>
            <w:rFonts w:ascii="Arial" w:eastAsia="Arial" w:hAnsi="Arial" w:cs="Arial"/>
            <w:sz w:val="24"/>
            <w:szCs w:val="24"/>
          </w:rPr>
          <w:delText>r</w:delText>
        </w:r>
        <w:r w:rsidDel="009029C1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9029C1">
          <w:rPr>
            <w:rFonts w:ascii="Arial" w:eastAsia="Arial" w:hAnsi="Arial" w:cs="Arial"/>
            <w:spacing w:val="-2"/>
            <w:sz w:val="24"/>
            <w:szCs w:val="24"/>
          </w:rPr>
          <w:delText>V</w:delText>
        </w:r>
        <w:r w:rsidDel="009029C1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Del="009029C1">
          <w:rPr>
            <w:rFonts w:ascii="Arial" w:eastAsia="Arial" w:hAnsi="Arial" w:cs="Arial"/>
            <w:sz w:val="24"/>
            <w:szCs w:val="24"/>
          </w:rPr>
          <w:delText>l</w:delText>
        </w:r>
        <w:r w:rsidDel="009029C1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9029C1">
          <w:rPr>
            <w:rFonts w:ascii="Arial" w:eastAsia="Arial" w:hAnsi="Arial" w:cs="Arial"/>
            <w:sz w:val="24"/>
            <w:szCs w:val="24"/>
          </w:rPr>
          <w:delText>y</w:delText>
        </w:r>
      </w:del>
    </w:p>
    <w:p w14:paraId="5BA0D40D" w14:textId="77777777" w:rsidR="00D828B7" w:rsidDel="009029C1" w:rsidRDefault="00DA0258">
      <w:pPr>
        <w:spacing w:after="0" w:line="240" w:lineRule="auto"/>
        <w:ind w:left="460" w:right="-20"/>
        <w:rPr>
          <w:del w:id="189" w:author="Sutherland, Connie" w:date="2017-08-07T20:05:00Z"/>
          <w:rFonts w:ascii="Arial" w:eastAsia="Arial" w:hAnsi="Arial" w:cs="Arial"/>
          <w:sz w:val="24"/>
          <w:szCs w:val="24"/>
        </w:rPr>
        <w:pPrChange w:id="190" w:author="Sutherland, Connie" w:date="2017-08-07T20:05:00Z">
          <w:pPr>
            <w:tabs>
              <w:tab w:val="left" w:pos="1180"/>
            </w:tabs>
            <w:spacing w:before="17" w:after="0" w:line="240" w:lineRule="auto"/>
            <w:ind w:left="820" w:right="-20"/>
          </w:pPr>
        </w:pPrChange>
      </w:pPr>
      <w:del w:id="191" w:author="Sutherland, Connie" w:date="2017-08-07T20:05:00Z">
        <w:r w:rsidDel="009029C1">
          <w:rPr>
            <w:rFonts w:ascii="Arial" w:eastAsia="Arial" w:hAnsi="Arial" w:cs="Arial"/>
            <w:w w:val="131"/>
            <w:sz w:val="24"/>
            <w:szCs w:val="24"/>
          </w:rPr>
          <w:delText>•</w:delText>
        </w:r>
        <w:r w:rsidDel="009029C1">
          <w:rPr>
            <w:rFonts w:ascii="Arial" w:eastAsia="Arial" w:hAnsi="Arial" w:cs="Arial"/>
            <w:sz w:val="24"/>
            <w:szCs w:val="24"/>
          </w:rPr>
          <w:tab/>
          <w:delText>G</w:delText>
        </w:r>
        <w:r w:rsidDel="009029C1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>an</w:delText>
        </w:r>
        <w:r w:rsidDel="009029C1">
          <w:rPr>
            <w:rFonts w:ascii="Arial" w:eastAsia="Arial" w:hAnsi="Arial" w:cs="Arial"/>
            <w:sz w:val="24"/>
            <w:szCs w:val="24"/>
          </w:rPr>
          <w:delText>d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9029C1">
          <w:rPr>
            <w:rFonts w:ascii="Arial" w:eastAsia="Arial" w:hAnsi="Arial" w:cs="Arial"/>
            <w:sz w:val="24"/>
            <w:szCs w:val="24"/>
          </w:rPr>
          <w:delText>R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9029C1">
          <w:rPr>
            <w:rFonts w:ascii="Arial" w:eastAsia="Arial" w:hAnsi="Arial" w:cs="Arial"/>
            <w:spacing w:val="-4"/>
            <w:sz w:val="24"/>
            <w:szCs w:val="24"/>
          </w:rPr>
          <w:delText>p</w:delText>
        </w:r>
        <w:r w:rsidDel="009029C1">
          <w:rPr>
            <w:rFonts w:ascii="Arial" w:eastAsia="Arial" w:hAnsi="Arial" w:cs="Arial"/>
            <w:sz w:val="24"/>
            <w:szCs w:val="24"/>
          </w:rPr>
          <w:delText>i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>d</w:delText>
        </w:r>
        <w:r w:rsidDel="009029C1">
          <w:rPr>
            <w:rFonts w:ascii="Arial" w:eastAsia="Arial" w:hAnsi="Arial" w:cs="Arial"/>
            <w:sz w:val="24"/>
            <w:szCs w:val="24"/>
          </w:rPr>
          <w:delText>s</w:delText>
        </w:r>
      </w:del>
    </w:p>
    <w:p w14:paraId="43F3E5C4" w14:textId="77777777" w:rsidR="00D828B7" w:rsidDel="009029C1" w:rsidRDefault="00DA0258">
      <w:pPr>
        <w:spacing w:after="0" w:line="240" w:lineRule="auto"/>
        <w:ind w:left="460" w:right="-20"/>
        <w:rPr>
          <w:del w:id="192" w:author="Sutherland, Connie" w:date="2017-08-07T20:05:00Z"/>
          <w:rFonts w:ascii="Arial" w:eastAsia="Arial" w:hAnsi="Arial" w:cs="Arial"/>
          <w:sz w:val="24"/>
          <w:szCs w:val="24"/>
        </w:rPr>
        <w:pPrChange w:id="193" w:author="Sutherland, Connie" w:date="2017-08-07T20:05:00Z">
          <w:pPr>
            <w:tabs>
              <w:tab w:val="left" w:pos="1180"/>
            </w:tabs>
            <w:spacing w:before="17" w:after="0" w:line="240" w:lineRule="auto"/>
            <w:ind w:left="820" w:right="-20"/>
          </w:pPr>
        </w:pPrChange>
      </w:pPr>
      <w:del w:id="194" w:author="Sutherland, Connie" w:date="2017-08-07T20:05:00Z">
        <w:r w:rsidDel="009029C1">
          <w:rPr>
            <w:rFonts w:ascii="Arial" w:eastAsia="Arial" w:hAnsi="Arial" w:cs="Arial"/>
            <w:w w:val="131"/>
            <w:sz w:val="24"/>
            <w:szCs w:val="24"/>
          </w:rPr>
          <w:delText>•</w:delText>
        </w:r>
        <w:r w:rsidDel="009029C1">
          <w:rPr>
            <w:rFonts w:ascii="Arial" w:eastAsia="Arial" w:hAnsi="Arial" w:cs="Arial"/>
            <w:sz w:val="24"/>
            <w:szCs w:val="24"/>
          </w:rPr>
          <w:tab/>
          <w:delText>H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9029C1">
          <w:rPr>
            <w:rFonts w:ascii="Arial" w:eastAsia="Arial" w:hAnsi="Arial" w:cs="Arial"/>
            <w:sz w:val="24"/>
            <w:szCs w:val="24"/>
          </w:rPr>
          <w:delText>tc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9029C1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9029C1">
          <w:rPr>
            <w:rFonts w:ascii="Arial" w:eastAsia="Arial" w:hAnsi="Arial" w:cs="Arial"/>
            <w:spacing w:val="-5"/>
            <w:sz w:val="24"/>
            <w:szCs w:val="24"/>
          </w:rPr>
          <w:delText>s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9029C1">
          <w:rPr>
            <w:rFonts w:ascii="Arial" w:eastAsia="Arial" w:hAnsi="Arial" w:cs="Arial"/>
            <w:sz w:val="24"/>
            <w:szCs w:val="24"/>
          </w:rPr>
          <w:delText>n</w:delText>
        </w:r>
      </w:del>
    </w:p>
    <w:p w14:paraId="7EC27162" w14:textId="77777777" w:rsidR="00D828B7" w:rsidDel="009029C1" w:rsidRDefault="00DA0258">
      <w:pPr>
        <w:spacing w:after="0" w:line="240" w:lineRule="auto"/>
        <w:ind w:left="460" w:right="-20"/>
        <w:rPr>
          <w:del w:id="195" w:author="Sutherland, Connie" w:date="2017-08-07T20:05:00Z"/>
          <w:rFonts w:ascii="Arial" w:eastAsia="Arial" w:hAnsi="Arial" w:cs="Arial"/>
          <w:sz w:val="24"/>
          <w:szCs w:val="24"/>
        </w:rPr>
        <w:pPrChange w:id="196" w:author="Sutherland, Connie" w:date="2017-08-07T20:05:00Z">
          <w:pPr>
            <w:tabs>
              <w:tab w:val="left" w:pos="1180"/>
            </w:tabs>
            <w:spacing w:before="17" w:after="0" w:line="240" w:lineRule="auto"/>
            <w:ind w:left="820" w:right="-20"/>
          </w:pPr>
        </w:pPrChange>
      </w:pPr>
      <w:del w:id="197" w:author="Sutherland, Connie" w:date="2017-08-07T20:05:00Z">
        <w:r w:rsidDel="009029C1">
          <w:rPr>
            <w:rFonts w:ascii="Arial" w:eastAsia="Arial" w:hAnsi="Arial" w:cs="Arial"/>
            <w:w w:val="131"/>
            <w:sz w:val="24"/>
            <w:szCs w:val="24"/>
          </w:rPr>
          <w:delText>•</w:delText>
        </w:r>
        <w:r w:rsidDel="009029C1">
          <w:rPr>
            <w:rFonts w:ascii="Arial" w:eastAsia="Arial" w:hAnsi="Arial" w:cs="Arial"/>
            <w:sz w:val="24"/>
            <w:szCs w:val="24"/>
          </w:rPr>
          <w:tab/>
        </w:r>
        <w:r w:rsidDel="009029C1">
          <w:rPr>
            <w:rFonts w:ascii="Arial" w:eastAsia="Arial" w:hAnsi="Arial" w:cs="Arial"/>
            <w:spacing w:val="-3"/>
            <w:sz w:val="24"/>
            <w:szCs w:val="24"/>
          </w:rPr>
          <w:delText>M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>an</w:delText>
        </w:r>
        <w:r w:rsidDel="009029C1">
          <w:rPr>
            <w:rFonts w:ascii="Arial" w:eastAsia="Arial" w:hAnsi="Arial" w:cs="Arial"/>
            <w:sz w:val="24"/>
            <w:szCs w:val="24"/>
          </w:rPr>
          <w:delText>k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9029C1">
          <w:rPr>
            <w:rFonts w:ascii="Arial" w:eastAsia="Arial" w:hAnsi="Arial" w:cs="Arial"/>
            <w:sz w:val="24"/>
            <w:szCs w:val="24"/>
          </w:rPr>
          <w:delText>to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9029C1">
          <w:rPr>
            <w:rFonts w:ascii="Arial" w:eastAsia="Arial" w:hAnsi="Arial" w:cs="Arial"/>
            <w:spacing w:val="-2"/>
            <w:sz w:val="24"/>
            <w:szCs w:val="24"/>
          </w:rPr>
          <w:delText>B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>an</w:delText>
        </w:r>
        <w:r w:rsidDel="009029C1">
          <w:rPr>
            <w:rFonts w:ascii="Arial" w:eastAsia="Arial" w:hAnsi="Arial" w:cs="Arial"/>
            <w:spacing w:val="-4"/>
            <w:sz w:val="24"/>
            <w:szCs w:val="24"/>
          </w:rPr>
          <w:delText>d</w:delText>
        </w:r>
        <w:r w:rsidDel="009029C1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9029C1">
          <w:rPr>
            <w:rFonts w:ascii="Arial" w:eastAsia="Arial" w:hAnsi="Arial" w:cs="Arial"/>
            <w:sz w:val="24"/>
            <w:szCs w:val="24"/>
          </w:rPr>
          <w:delText>ts</w:delText>
        </w:r>
      </w:del>
    </w:p>
    <w:p w14:paraId="0484ACFF" w14:textId="77777777" w:rsidR="00D828B7" w:rsidDel="009029C1" w:rsidRDefault="00DA0258">
      <w:pPr>
        <w:spacing w:after="0" w:line="240" w:lineRule="auto"/>
        <w:ind w:left="460" w:right="-20"/>
        <w:rPr>
          <w:del w:id="198" w:author="Sutherland, Connie" w:date="2017-08-07T20:05:00Z"/>
          <w:rFonts w:ascii="Arial" w:eastAsia="Arial" w:hAnsi="Arial" w:cs="Arial"/>
          <w:sz w:val="24"/>
          <w:szCs w:val="24"/>
        </w:rPr>
        <w:pPrChange w:id="199" w:author="Sutherland, Connie" w:date="2017-08-07T20:05:00Z">
          <w:pPr>
            <w:tabs>
              <w:tab w:val="left" w:pos="1180"/>
            </w:tabs>
            <w:spacing w:before="17" w:after="0" w:line="240" w:lineRule="auto"/>
            <w:ind w:left="820" w:right="-20"/>
          </w:pPr>
        </w:pPrChange>
      </w:pPr>
      <w:del w:id="200" w:author="Sutherland, Connie" w:date="2017-08-07T20:05:00Z">
        <w:r w:rsidDel="009029C1">
          <w:rPr>
            <w:rFonts w:ascii="Arial" w:eastAsia="Arial" w:hAnsi="Arial" w:cs="Arial"/>
            <w:w w:val="131"/>
            <w:sz w:val="24"/>
            <w:szCs w:val="24"/>
          </w:rPr>
          <w:delText>•</w:delText>
        </w:r>
        <w:r w:rsidDel="009029C1">
          <w:rPr>
            <w:rFonts w:ascii="Arial" w:eastAsia="Arial" w:hAnsi="Arial" w:cs="Arial"/>
            <w:sz w:val="24"/>
            <w:szCs w:val="24"/>
          </w:rPr>
          <w:tab/>
          <w:delText>R</w:delText>
        </w:r>
        <w:r w:rsidDel="009029C1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9029C1">
          <w:rPr>
            <w:rFonts w:ascii="Arial" w:eastAsia="Arial" w:hAnsi="Arial" w:cs="Arial"/>
            <w:sz w:val="24"/>
            <w:szCs w:val="24"/>
          </w:rPr>
          <w:delText>v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9029C1">
          <w:rPr>
            <w:rFonts w:ascii="Arial" w:eastAsia="Arial" w:hAnsi="Arial" w:cs="Arial"/>
            <w:sz w:val="24"/>
            <w:szCs w:val="24"/>
          </w:rPr>
          <w:delText>r</w:delText>
        </w:r>
        <w:r w:rsidDel="009029C1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>La</w:delText>
        </w:r>
        <w:r w:rsidDel="009029C1">
          <w:rPr>
            <w:rFonts w:ascii="Arial" w:eastAsia="Arial" w:hAnsi="Arial" w:cs="Arial"/>
            <w:sz w:val="24"/>
            <w:szCs w:val="24"/>
          </w:rPr>
          <w:delText>k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9029C1">
          <w:rPr>
            <w:rFonts w:ascii="Arial" w:eastAsia="Arial" w:hAnsi="Arial" w:cs="Arial"/>
            <w:sz w:val="24"/>
            <w:szCs w:val="24"/>
          </w:rPr>
          <w:delText>s</w:delText>
        </w:r>
      </w:del>
    </w:p>
    <w:p w14:paraId="70ED77CB" w14:textId="77777777" w:rsidR="00D828B7" w:rsidDel="009029C1" w:rsidRDefault="00DA0258">
      <w:pPr>
        <w:spacing w:after="0" w:line="240" w:lineRule="auto"/>
        <w:ind w:left="460" w:right="-20"/>
        <w:rPr>
          <w:del w:id="201" w:author="Sutherland, Connie" w:date="2017-08-07T20:05:00Z"/>
          <w:rFonts w:ascii="Arial" w:eastAsia="Arial" w:hAnsi="Arial" w:cs="Arial"/>
          <w:sz w:val="24"/>
          <w:szCs w:val="24"/>
        </w:rPr>
        <w:pPrChange w:id="202" w:author="Sutherland, Connie" w:date="2017-08-07T20:05:00Z">
          <w:pPr>
            <w:tabs>
              <w:tab w:val="left" w:pos="1180"/>
            </w:tabs>
            <w:spacing w:before="17" w:after="0" w:line="240" w:lineRule="auto"/>
            <w:ind w:left="820" w:right="-20"/>
          </w:pPr>
        </w:pPrChange>
      </w:pPr>
      <w:del w:id="203" w:author="Sutherland, Connie" w:date="2017-08-07T20:05:00Z">
        <w:r w:rsidDel="009029C1">
          <w:rPr>
            <w:rFonts w:ascii="Arial" w:eastAsia="Arial" w:hAnsi="Arial" w:cs="Arial"/>
            <w:w w:val="131"/>
            <w:sz w:val="24"/>
            <w:szCs w:val="24"/>
          </w:rPr>
          <w:delText>•</w:delText>
        </w:r>
        <w:r w:rsidDel="009029C1">
          <w:rPr>
            <w:rFonts w:ascii="Arial" w:eastAsia="Arial" w:hAnsi="Arial" w:cs="Arial"/>
            <w:sz w:val="24"/>
            <w:szCs w:val="24"/>
          </w:rPr>
          <w:tab/>
        </w:r>
        <w:r w:rsidDel="009029C1">
          <w:rPr>
            <w:rFonts w:ascii="Arial" w:eastAsia="Arial" w:hAnsi="Arial" w:cs="Arial"/>
            <w:spacing w:val="-2"/>
            <w:sz w:val="24"/>
            <w:szCs w:val="24"/>
          </w:rPr>
          <w:delText>S</w:delText>
        </w:r>
        <w:r w:rsidDel="009029C1">
          <w:rPr>
            <w:rFonts w:ascii="Arial" w:eastAsia="Arial" w:hAnsi="Arial" w:cs="Arial"/>
            <w:sz w:val="24"/>
            <w:szCs w:val="24"/>
          </w:rPr>
          <w:delText>t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9029C1">
          <w:rPr>
            <w:rFonts w:ascii="Arial" w:eastAsia="Arial" w:hAnsi="Arial" w:cs="Arial"/>
            <w:sz w:val="24"/>
            <w:szCs w:val="24"/>
          </w:rPr>
          <w:delText>C</w:delText>
        </w:r>
        <w:r w:rsidDel="009029C1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>ou</w:delText>
        </w:r>
        <w:r w:rsidDel="009029C1">
          <w:rPr>
            <w:rFonts w:ascii="Arial" w:eastAsia="Arial" w:hAnsi="Arial" w:cs="Arial"/>
            <w:sz w:val="24"/>
            <w:szCs w:val="24"/>
          </w:rPr>
          <w:delText>d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9029C1">
          <w:rPr>
            <w:rFonts w:ascii="Arial" w:eastAsia="Arial" w:hAnsi="Arial" w:cs="Arial"/>
            <w:sz w:val="24"/>
            <w:szCs w:val="24"/>
          </w:rPr>
          <w:delText>N</w:delText>
        </w:r>
        <w:r w:rsidDel="009029C1">
          <w:rPr>
            <w:rFonts w:ascii="Arial" w:eastAsia="Arial" w:hAnsi="Arial" w:cs="Arial"/>
            <w:spacing w:val="-4"/>
            <w:sz w:val="24"/>
            <w:szCs w:val="24"/>
          </w:rPr>
          <w:delText>o</w:delText>
        </w:r>
        <w:r w:rsidDel="009029C1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9029C1">
          <w:rPr>
            <w:rFonts w:ascii="Arial" w:eastAsia="Arial" w:hAnsi="Arial" w:cs="Arial"/>
            <w:sz w:val="24"/>
            <w:szCs w:val="24"/>
          </w:rPr>
          <w:delText>th</w:delText>
        </w:r>
      </w:del>
    </w:p>
    <w:p w14:paraId="611999AF" w14:textId="77777777" w:rsidR="00D828B7" w:rsidRDefault="00DA025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  <w:pPrChange w:id="204" w:author="Sutherland, Connie" w:date="2017-08-07T20:05:00Z">
          <w:pPr>
            <w:tabs>
              <w:tab w:val="left" w:pos="1180"/>
            </w:tabs>
            <w:spacing w:before="17" w:after="0" w:line="240" w:lineRule="auto"/>
            <w:ind w:left="820" w:right="-20"/>
          </w:pPr>
        </w:pPrChange>
      </w:pPr>
      <w:del w:id="205" w:author="Sutherland, Connie" w:date="2017-08-07T20:05:00Z">
        <w:r w:rsidDel="009029C1">
          <w:rPr>
            <w:rFonts w:ascii="Arial" w:eastAsia="Arial" w:hAnsi="Arial" w:cs="Arial"/>
            <w:w w:val="131"/>
            <w:sz w:val="24"/>
            <w:szCs w:val="24"/>
          </w:rPr>
          <w:delText>•</w:delText>
        </w:r>
        <w:r w:rsidDel="009029C1">
          <w:rPr>
            <w:rFonts w:ascii="Arial" w:eastAsia="Arial" w:hAnsi="Arial" w:cs="Arial"/>
            <w:sz w:val="24"/>
            <w:szCs w:val="24"/>
          </w:rPr>
          <w:tab/>
        </w:r>
        <w:r w:rsidDel="009029C1">
          <w:rPr>
            <w:rFonts w:ascii="Arial" w:eastAsia="Arial" w:hAnsi="Arial" w:cs="Arial"/>
            <w:spacing w:val="-2"/>
            <w:sz w:val="24"/>
            <w:szCs w:val="24"/>
          </w:rPr>
          <w:delText>S</w:delText>
        </w:r>
        <w:r w:rsidDel="009029C1">
          <w:rPr>
            <w:rFonts w:ascii="Arial" w:eastAsia="Arial" w:hAnsi="Arial" w:cs="Arial"/>
            <w:sz w:val="24"/>
            <w:szCs w:val="24"/>
          </w:rPr>
          <w:delText>t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9029C1">
          <w:rPr>
            <w:rFonts w:ascii="Arial" w:eastAsia="Arial" w:hAnsi="Arial" w:cs="Arial"/>
            <w:spacing w:val="-2"/>
            <w:sz w:val="24"/>
            <w:szCs w:val="24"/>
          </w:rPr>
          <w:delText>P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>au</w:delText>
        </w:r>
        <w:r w:rsidDel="009029C1">
          <w:rPr>
            <w:rFonts w:ascii="Arial" w:eastAsia="Arial" w:hAnsi="Arial" w:cs="Arial"/>
            <w:sz w:val="24"/>
            <w:szCs w:val="24"/>
          </w:rPr>
          <w:delText>l</w:delText>
        </w:r>
        <w:r w:rsidDel="009029C1">
          <w:rPr>
            <w:rFonts w:ascii="Arial" w:eastAsia="Arial" w:hAnsi="Arial" w:cs="Arial"/>
            <w:spacing w:val="5"/>
            <w:sz w:val="24"/>
            <w:szCs w:val="24"/>
          </w:rPr>
          <w:delText xml:space="preserve"> </w:delText>
        </w:r>
        <w:r w:rsidDel="009029C1">
          <w:rPr>
            <w:rFonts w:ascii="Arial" w:eastAsia="Arial" w:hAnsi="Arial" w:cs="Arial"/>
            <w:spacing w:val="-2"/>
            <w:sz w:val="24"/>
            <w:szCs w:val="24"/>
          </w:rPr>
          <w:delText>B</w:delText>
        </w:r>
        <w:r w:rsidDel="009029C1">
          <w:rPr>
            <w:rFonts w:ascii="Arial" w:eastAsia="Arial" w:hAnsi="Arial" w:cs="Arial"/>
            <w:sz w:val="24"/>
            <w:szCs w:val="24"/>
          </w:rPr>
          <w:delText>l</w:delText>
        </w:r>
        <w:r w:rsidDel="009029C1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9029C1">
          <w:rPr>
            <w:rFonts w:ascii="Arial" w:eastAsia="Arial" w:hAnsi="Arial" w:cs="Arial"/>
            <w:sz w:val="24"/>
            <w:szCs w:val="24"/>
          </w:rPr>
          <w:delText>z</w:delText>
        </w:r>
        <w:r w:rsidDel="009029C1">
          <w:rPr>
            <w:rFonts w:ascii="Arial" w:eastAsia="Arial" w:hAnsi="Arial" w:cs="Arial"/>
            <w:spacing w:val="-5"/>
            <w:sz w:val="24"/>
            <w:szCs w:val="24"/>
          </w:rPr>
          <w:delText>z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9029C1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9029C1">
          <w:rPr>
            <w:rFonts w:ascii="Arial" w:eastAsia="Arial" w:hAnsi="Arial" w:cs="Arial"/>
            <w:spacing w:val="1"/>
            <w:sz w:val="24"/>
            <w:szCs w:val="24"/>
          </w:rPr>
          <w:delText>d</w:delText>
        </w:r>
        <w:r w:rsidDel="009029C1">
          <w:rPr>
            <w:rFonts w:ascii="Arial" w:eastAsia="Arial" w:hAnsi="Arial" w:cs="Arial"/>
            <w:sz w:val="24"/>
            <w:szCs w:val="24"/>
          </w:rPr>
          <w:delText>s</w:delText>
        </w:r>
      </w:del>
    </w:p>
    <w:p w14:paraId="2E29C0FE" w14:textId="77777777" w:rsidR="00D828B7" w:rsidRDefault="00D828B7">
      <w:pPr>
        <w:spacing w:after="0"/>
        <w:sectPr w:rsidR="00D828B7">
          <w:pgSz w:w="12240" w:h="15840"/>
          <w:pgMar w:top="1540" w:right="880" w:bottom="880" w:left="620" w:header="769" w:footer="684" w:gutter="0"/>
          <w:cols w:space="720"/>
        </w:sectPr>
      </w:pPr>
    </w:p>
    <w:p w14:paraId="12DD91C4" w14:textId="77777777" w:rsidR="00D828B7" w:rsidRDefault="00D828B7">
      <w:pPr>
        <w:spacing w:before="4" w:after="0" w:line="260" w:lineRule="exact"/>
        <w:rPr>
          <w:sz w:val="26"/>
          <w:szCs w:val="26"/>
        </w:rPr>
      </w:pPr>
    </w:p>
    <w:p w14:paraId="592DB63D" w14:textId="77777777" w:rsidR="00D828B7" w:rsidRDefault="00DA0258">
      <w:pPr>
        <w:spacing w:before="16" w:after="0" w:line="240" w:lineRule="auto"/>
        <w:ind w:left="100" w:right="-20"/>
        <w:rPr>
          <w:rFonts w:ascii="Cambria" w:eastAsia="Cambria" w:hAnsi="Cambria" w:cs="Cambria"/>
          <w:sz w:val="32"/>
          <w:szCs w:val="32"/>
        </w:rPr>
      </w:pPr>
      <w:commentRangeStart w:id="206"/>
      <w:r>
        <w:rPr>
          <w:rFonts w:ascii="Cambria" w:eastAsia="Cambria" w:hAnsi="Cambria" w:cs="Cambria"/>
          <w:spacing w:val="1"/>
          <w:sz w:val="32"/>
          <w:szCs w:val="32"/>
          <w:u w:val="thick" w:color="000000"/>
        </w:rPr>
        <w:t>T</w:t>
      </w:r>
      <w:r>
        <w:rPr>
          <w:rFonts w:ascii="Cambria" w:eastAsia="Cambria" w:hAnsi="Cambria" w:cs="Cambria"/>
          <w:spacing w:val="-2"/>
          <w:sz w:val="32"/>
          <w:szCs w:val="32"/>
          <w:u w:val="thick" w:color="000000"/>
        </w:rPr>
        <w:t>R</w:t>
      </w:r>
      <w:r>
        <w:rPr>
          <w:rFonts w:ascii="Cambria" w:eastAsia="Cambria" w:hAnsi="Cambria" w:cs="Cambria"/>
          <w:spacing w:val="2"/>
          <w:sz w:val="32"/>
          <w:szCs w:val="32"/>
          <w:u w:val="thick" w:color="000000"/>
        </w:rPr>
        <w:t>A</w:t>
      </w:r>
      <w:r>
        <w:rPr>
          <w:rFonts w:ascii="Cambria" w:eastAsia="Cambria" w:hAnsi="Cambria" w:cs="Cambria"/>
          <w:spacing w:val="-2"/>
          <w:sz w:val="32"/>
          <w:szCs w:val="32"/>
          <w:u w:val="thick" w:color="000000"/>
        </w:rPr>
        <w:t>V</w:t>
      </w:r>
      <w:r>
        <w:rPr>
          <w:rFonts w:ascii="Cambria" w:eastAsia="Cambria" w:hAnsi="Cambria" w:cs="Cambria"/>
          <w:spacing w:val="1"/>
          <w:sz w:val="32"/>
          <w:szCs w:val="32"/>
          <w:u w:val="thick" w:color="000000"/>
        </w:rPr>
        <w:t>E</w:t>
      </w:r>
      <w:r>
        <w:rPr>
          <w:rFonts w:ascii="Cambria" w:eastAsia="Cambria" w:hAnsi="Cambria" w:cs="Cambria"/>
          <w:sz w:val="32"/>
          <w:szCs w:val="32"/>
          <w:u w:val="thick" w:color="000000"/>
        </w:rPr>
        <w:t>L</w:t>
      </w:r>
      <w:r>
        <w:rPr>
          <w:rFonts w:ascii="Cambria" w:eastAsia="Cambria" w:hAnsi="Cambria" w:cs="Cambria"/>
          <w:spacing w:val="-17"/>
          <w:sz w:val="32"/>
          <w:szCs w:val="32"/>
          <w:u w:val="thick" w:color="000000"/>
        </w:rPr>
        <w:t xml:space="preserve"> </w:t>
      </w:r>
      <w:r>
        <w:rPr>
          <w:rFonts w:ascii="Cambria" w:eastAsia="Cambria" w:hAnsi="Cambria" w:cs="Cambria"/>
          <w:w w:val="103"/>
          <w:sz w:val="32"/>
          <w:szCs w:val="32"/>
          <w:u w:val="thick" w:color="000000"/>
        </w:rPr>
        <w:t>F</w:t>
      </w:r>
      <w:r>
        <w:rPr>
          <w:rFonts w:ascii="Cambria" w:eastAsia="Cambria" w:hAnsi="Cambria" w:cs="Cambria"/>
          <w:spacing w:val="-3"/>
          <w:sz w:val="32"/>
          <w:szCs w:val="32"/>
          <w:u w:val="thick" w:color="000000"/>
        </w:rPr>
        <w:t>E</w:t>
      </w:r>
      <w:r>
        <w:rPr>
          <w:rFonts w:ascii="Cambria" w:eastAsia="Cambria" w:hAnsi="Cambria" w:cs="Cambria"/>
          <w:spacing w:val="1"/>
          <w:sz w:val="32"/>
          <w:szCs w:val="32"/>
          <w:u w:val="thick" w:color="000000"/>
        </w:rPr>
        <w:t>E</w:t>
      </w:r>
      <w:r>
        <w:rPr>
          <w:rFonts w:ascii="Cambria" w:eastAsia="Cambria" w:hAnsi="Cambria" w:cs="Cambria"/>
          <w:w w:val="103"/>
          <w:sz w:val="32"/>
          <w:szCs w:val="32"/>
          <w:u w:val="thick" w:color="000000"/>
        </w:rPr>
        <w:t>S</w:t>
      </w:r>
      <w:r>
        <w:rPr>
          <w:rFonts w:ascii="Cambria" w:eastAsia="Cambria" w:hAnsi="Cambria" w:cs="Cambria"/>
          <w:spacing w:val="-125"/>
          <w:w w:val="107"/>
          <w:sz w:val="32"/>
          <w:szCs w:val="32"/>
          <w:u w:val="thick" w:color="000000"/>
        </w:rPr>
        <w:t xml:space="preserve"> </w:t>
      </w:r>
      <w:r>
        <w:rPr>
          <w:rFonts w:ascii="Cambria" w:eastAsia="Cambria" w:hAnsi="Cambria" w:cs="Cambria"/>
          <w:sz w:val="32"/>
          <w:szCs w:val="32"/>
          <w:u w:val="thick" w:color="000000"/>
        </w:rPr>
        <w:t>–</w:t>
      </w:r>
      <w:r>
        <w:rPr>
          <w:rFonts w:ascii="Cambria" w:eastAsia="Cambria" w:hAnsi="Cambria" w:cs="Cambria"/>
          <w:spacing w:val="-116"/>
          <w:w w:val="107"/>
          <w:sz w:val="32"/>
          <w:szCs w:val="32"/>
          <w:u w:val="thick" w:color="000000"/>
        </w:rPr>
        <w:t xml:space="preserve"> </w:t>
      </w:r>
      <w:r>
        <w:rPr>
          <w:rFonts w:ascii="Cambria" w:eastAsia="Cambria" w:hAnsi="Cambria" w:cs="Cambria"/>
          <w:spacing w:val="-2"/>
          <w:w w:val="105"/>
          <w:sz w:val="32"/>
          <w:szCs w:val="32"/>
          <w:u w:val="thick" w:color="000000"/>
        </w:rPr>
        <w:t>H</w:t>
      </w:r>
      <w:r>
        <w:rPr>
          <w:rFonts w:ascii="Cambria" w:eastAsia="Cambria" w:hAnsi="Cambria" w:cs="Cambria"/>
          <w:spacing w:val="-2"/>
          <w:w w:val="108"/>
          <w:sz w:val="32"/>
          <w:szCs w:val="32"/>
          <w:u w:val="thick" w:color="000000"/>
        </w:rPr>
        <w:t>I</w:t>
      </w:r>
      <w:r>
        <w:rPr>
          <w:rFonts w:ascii="Cambria" w:eastAsia="Cambria" w:hAnsi="Cambria" w:cs="Cambria"/>
          <w:spacing w:val="-2"/>
          <w:w w:val="106"/>
          <w:sz w:val="32"/>
          <w:szCs w:val="32"/>
          <w:u w:val="thick" w:color="000000"/>
        </w:rPr>
        <w:t>G</w:t>
      </w:r>
      <w:r>
        <w:rPr>
          <w:rFonts w:ascii="Cambria" w:eastAsia="Cambria" w:hAnsi="Cambria" w:cs="Cambria"/>
          <w:w w:val="105"/>
          <w:sz w:val="32"/>
          <w:szCs w:val="32"/>
          <w:u w:val="thick" w:color="000000"/>
        </w:rPr>
        <w:t>H</w:t>
      </w:r>
      <w:r>
        <w:rPr>
          <w:rFonts w:ascii="Cambria" w:eastAsia="Cambria" w:hAnsi="Cambria" w:cs="Cambria"/>
          <w:spacing w:val="-120"/>
          <w:w w:val="107"/>
          <w:sz w:val="32"/>
          <w:szCs w:val="32"/>
          <w:u w:val="thick" w:color="000000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  <w:u w:val="thick" w:color="000000"/>
        </w:rPr>
        <w:t>SCH</w:t>
      </w:r>
      <w:r>
        <w:rPr>
          <w:rFonts w:ascii="Cambria" w:eastAsia="Cambria" w:hAnsi="Cambria" w:cs="Cambria"/>
          <w:spacing w:val="-3"/>
          <w:sz w:val="32"/>
          <w:szCs w:val="32"/>
          <w:u w:val="thick" w:color="000000"/>
        </w:rPr>
        <w:t>O</w:t>
      </w:r>
      <w:r>
        <w:rPr>
          <w:rFonts w:ascii="Cambria" w:eastAsia="Cambria" w:hAnsi="Cambria" w:cs="Cambria"/>
          <w:spacing w:val="2"/>
          <w:sz w:val="32"/>
          <w:szCs w:val="32"/>
          <w:u w:val="thick" w:color="000000"/>
        </w:rPr>
        <w:t>O</w:t>
      </w:r>
      <w:r>
        <w:rPr>
          <w:rFonts w:ascii="Cambria" w:eastAsia="Cambria" w:hAnsi="Cambria" w:cs="Cambria"/>
          <w:sz w:val="32"/>
          <w:szCs w:val="32"/>
          <w:u w:val="thick" w:color="000000"/>
        </w:rPr>
        <w:t>L</w:t>
      </w:r>
      <w:r>
        <w:rPr>
          <w:rFonts w:ascii="Cambria" w:eastAsia="Cambria" w:hAnsi="Cambria" w:cs="Cambria"/>
          <w:spacing w:val="-17"/>
          <w:sz w:val="32"/>
          <w:szCs w:val="32"/>
          <w:u w:val="thick" w:color="000000"/>
        </w:rPr>
        <w:t xml:space="preserve"> </w:t>
      </w:r>
      <w:r>
        <w:rPr>
          <w:rFonts w:ascii="Cambria" w:eastAsia="Cambria" w:hAnsi="Cambria" w:cs="Cambria"/>
          <w:spacing w:val="-6"/>
          <w:sz w:val="32"/>
          <w:szCs w:val="32"/>
          <w:u w:val="thick" w:color="000000"/>
        </w:rPr>
        <w:t>(</w:t>
      </w:r>
      <w:r>
        <w:rPr>
          <w:rFonts w:ascii="Cambria" w:eastAsia="Cambria" w:hAnsi="Cambria" w:cs="Cambria"/>
          <w:spacing w:val="2"/>
          <w:sz w:val="32"/>
          <w:szCs w:val="32"/>
          <w:u w:val="thick" w:color="000000"/>
        </w:rPr>
        <w:t>b</w:t>
      </w:r>
      <w:r>
        <w:rPr>
          <w:rFonts w:ascii="Cambria" w:eastAsia="Cambria" w:hAnsi="Cambria" w:cs="Cambria"/>
          <w:spacing w:val="-5"/>
          <w:sz w:val="32"/>
          <w:szCs w:val="32"/>
          <w:u w:val="thick" w:color="000000"/>
        </w:rPr>
        <w:t>o</w:t>
      </w:r>
      <w:r>
        <w:rPr>
          <w:rFonts w:ascii="Cambria" w:eastAsia="Cambria" w:hAnsi="Cambria" w:cs="Cambria"/>
          <w:spacing w:val="-2"/>
          <w:sz w:val="32"/>
          <w:szCs w:val="32"/>
          <w:u w:val="thick" w:color="000000"/>
        </w:rPr>
        <w:t>t</w:t>
      </w:r>
      <w:r>
        <w:rPr>
          <w:rFonts w:ascii="Cambria" w:eastAsia="Cambria" w:hAnsi="Cambria" w:cs="Cambria"/>
          <w:sz w:val="32"/>
          <w:szCs w:val="32"/>
          <w:u w:val="thick" w:color="000000"/>
        </w:rPr>
        <w:t>h</w:t>
      </w:r>
      <w:r>
        <w:rPr>
          <w:rFonts w:ascii="Cambria" w:eastAsia="Cambria" w:hAnsi="Cambria" w:cs="Cambria"/>
          <w:spacing w:val="-13"/>
          <w:sz w:val="32"/>
          <w:szCs w:val="32"/>
          <w:u w:val="thick" w:color="000000"/>
        </w:rPr>
        <w:t xml:space="preserve"> </w:t>
      </w:r>
      <w:r>
        <w:rPr>
          <w:rFonts w:ascii="Cambria" w:eastAsia="Cambria" w:hAnsi="Cambria" w:cs="Cambria"/>
          <w:spacing w:val="1"/>
          <w:w w:val="104"/>
          <w:sz w:val="32"/>
          <w:szCs w:val="32"/>
          <w:u w:val="thick" w:color="000000"/>
        </w:rPr>
        <w:t>M</w:t>
      </w:r>
      <w:r>
        <w:rPr>
          <w:rFonts w:ascii="Cambria" w:eastAsia="Cambria" w:hAnsi="Cambria" w:cs="Cambria"/>
          <w:spacing w:val="-2"/>
          <w:w w:val="103"/>
          <w:sz w:val="32"/>
          <w:szCs w:val="32"/>
          <w:u w:val="thick" w:color="000000"/>
        </w:rPr>
        <w:t>S</w:t>
      </w:r>
      <w:r>
        <w:rPr>
          <w:rFonts w:ascii="Cambria" w:eastAsia="Cambria" w:hAnsi="Cambria" w:cs="Cambria"/>
          <w:spacing w:val="-2"/>
          <w:w w:val="105"/>
          <w:sz w:val="32"/>
          <w:szCs w:val="32"/>
          <w:u w:val="thick" w:color="000000"/>
        </w:rPr>
        <w:t>H</w:t>
      </w:r>
      <w:r>
        <w:rPr>
          <w:rFonts w:ascii="Cambria" w:eastAsia="Cambria" w:hAnsi="Cambria" w:cs="Cambria"/>
          <w:spacing w:val="-2"/>
          <w:w w:val="103"/>
          <w:sz w:val="32"/>
          <w:szCs w:val="32"/>
          <w:u w:val="thick" w:color="000000"/>
        </w:rPr>
        <w:t>S</w:t>
      </w:r>
      <w:r>
        <w:rPr>
          <w:rFonts w:ascii="Cambria" w:eastAsia="Cambria" w:hAnsi="Cambria" w:cs="Cambria"/>
          <w:w w:val="103"/>
          <w:sz w:val="32"/>
          <w:szCs w:val="32"/>
          <w:u w:val="thick" w:color="000000"/>
        </w:rPr>
        <w:t>L</w:t>
      </w:r>
      <w:r>
        <w:rPr>
          <w:rFonts w:ascii="Cambria" w:eastAsia="Cambria" w:hAnsi="Cambria" w:cs="Cambria"/>
          <w:spacing w:val="-123"/>
          <w:w w:val="107"/>
          <w:sz w:val="32"/>
          <w:szCs w:val="32"/>
          <w:u w:val="thick" w:color="000000"/>
        </w:rPr>
        <w:t xml:space="preserve"> </w:t>
      </w:r>
      <w:r>
        <w:rPr>
          <w:rFonts w:ascii="Cambria" w:eastAsia="Cambria" w:hAnsi="Cambria" w:cs="Cambria"/>
          <w:w w:val="108"/>
          <w:sz w:val="32"/>
          <w:szCs w:val="32"/>
          <w:u w:val="thick" w:color="000000"/>
        </w:rPr>
        <w:t>&amp;</w:t>
      </w:r>
      <w:r>
        <w:rPr>
          <w:rFonts w:ascii="Cambria" w:eastAsia="Cambria" w:hAnsi="Cambria" w:cs="Cambria"/>
          <w:spacing w:val="-121"/>
          <w:w w:val="107"/>
          <w:sz w:val="32"/>
          <w:szCs w:val="32"/>
          <w:u w:val="thick" w:color="000000"/>
        </w:rPr>
        <w:t xml:space="preserve"> </w:t>
      </w:r>
      <w:r>
        <w:rPr>
          <w:rFonts w:ascii="Cambria" w:eastAsia="Cambria" w:hAnsi="Cambria" w:cs="Cambria"/>
          <w:spacing w:val="2"/>
          <w:sz w:val="32"/>
          <w:szCs w:val="32"/>
          <w:u w:val="thick" w:color="000000"/>
        </w:rPr>
        <w:t>N</w:t>
      </w:r>
      <w:r>
        <w:rPr>
          <w:rFonts w:ascii="Cambria" w:eastAsia="Cambria" w:hAnsi="Cambria" w:cs="Cambria"/>
          <w:spacing w:val="-2"/>
          <w:w w:val="103"/>
          <w:sz w:val="32"/>
          <w:szCs w:val="32"/>
          <w:u w:val="thick" w:color="000000"/>
        </w:rPr>
        <w:t>S</w:t>
      </w:r>
      <w:r>
        <w:rPr>
          <w:rFonts w:ascii="Cambria" w:eastAsia="Cambria" w:hAnsi="Cambria" w:cs="Cambria"/>
          <w:w w:val="103"/>
          <w:sz w:val="32"/>
          <w:szCs w:val="32"/>
          <w:u w:val="thick" w:color="000000"/>
        </w:rPr>
        <w:t>L</w:t>
      </w:r>
      <w:r>
        <w:rPr>
          <w:rFonts w:ascii="Cambria" w:eastAsia="Cambria" w:hAnsi="Cambria" w:cs="Cambria"/>
          <w:w w:val="105"/>
          <w:sz w:val="32"/>
          <w:szCs w:val="32"/>
          <w:u w:val="thick" w:color="000000"/>
        </w:rPr>
        <w:t>A</w:t>
      </w:r>
      <w:r>
        <w:rPr>
          <w:rFonts w:ascii="Cambria" w:eastAsia="Cambria" w:hAnsi="Cambria" w:cs="Cambria"/>
          <w:spacing w:val="-122"/>
          <w:w w:val="107"/>
          <w:sz w:val="32"/>
          <w:szCs w:val="32"/>
          <w:u w:val="thick" w:color="000000"/>
        </w:rPr>
        <w:t xml:space="preserve"> </w:t>
      </w:r>
      <w:r>
        <w:rPr>
          <w:rFonts w:ascii="Cambria" w:eastAsia="Cambria" w:hAnsi="Cambria" w:cs="Cambria"/>
          <w:spacing w:val="-2"/>
          <w:w w:val="106"/>
          <w:sz w:val="32"/>
          <w:szCs w:val="32"/>
          <w:u w:val="thick" w:color="000000"/>
        </w:rPr>
        <w:t>c</w:t>
      </w:r>
      <w:r>
        <w:rPr>
          <w:rFonts w:ascii="Cambria" w:eastAsia="Cambria" w:hAnsi="Cambria" w:cs="Cambria"/>
          <w:spacing w:val="2"/>
          <w:w w:val="114"/>
          <w:sz w:val="32"/>
          <w:szCs w:val="32"/>
          <w:u w:val="thick" w:color="000000"/>
        </w:rPr>
        <w:t>l</w:t>
      </w:r>
      <w:r>
        <w:rPr>
          <w:rFonts w:ascii="Cambria" w:eastAsia="Cambria" w:hAnsi="Cambria" w:cs="Cambria"/>
          <w:spacing w:val="-5"/>
          <w:w w:val="108"/>
          <w:sz w:val="32"/>
          <w:szCs w:val="32"/>
          <w:u w:val="thick" w:color="000000"/>
        </w:rPr>
        <w:t>u</w:t>
      </w:r>
      <w:r>
        <w:rPr>
          <w:rFonts w:ascii="Cambria" w:eastAsia="Cambria" w:hAnsi="Cambria" w:cs="Cambria"/>
          <w:spacing w:val="2"/>
          <w:w w:val="108"/>
          <w:sz w:val="32"/>
          <w:szCs w:val="32"/>
          <w:u w:val="thick" w:color="000000"/>
        </w:rPr>
        <w:t>b</w:t>
      </w:r>
      <w:r>
        <w:rPr>
          <w:rFonts w:ascii="Cambria" w:eastAsia="Cambria" w:hAnsi="Cambria" w:cs="Cambria"/>
          <w:w w:val="107"/>
          <w:sz w:val="32"/>
          <w:szCs w:val="32"/>
          <w:u w:val="thick" w:color="000000"/>
        </w:rPr>
        <w:t>)</w:t>
      </w:r>
      <w:commentRangeEnd w:id="206"/>
      <w:r w:rsidR="009029C1">
        <w:rPr>
          <w:rStyle w:val="CommentReference"/>
        </w:rPr>
        <w:commentReference w:id="206"/>
      </w:r>
    </w:p>
    <w:p w14:paraId="49B5182D" w14:textId="77777777" w:rsidR="00D828B7" w:rsidRDefault="00DA0258">
      <w:pPr>
        <w:spacing w:after="0" w:line="27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4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14:paraId="436D6444" w14:textId="77777777" w:rsidR="00D828B7" w:rsidRDefault="00D828B7">
      <w:pPr>
        <w:spacing w:before="10" w:after="0" w:line="280" w:lineRule="exact"/>
        <w:rPr>
          <w:sz w:val="28"/>
          <w:szCs w:val="28"/>
        </w:rPr>
      </w:pPr>
    </w:p>
    <w:p w14:paraId="56AC7073" w14:textId="77777777" w:rsidR="00D828B7" w:rsidRDefault="00DA0258">
      <w:pPr>
        <w:tabs>
          <w:tab w:val="left" w:pos="118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$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5</w:t>
      </w:r>
    </w:p>
    <w:p w14:paraId="3062CD43" w14:textId="77777777" w:rsidR="00D828B7" w:rsidRDefault="00DA0258">
      <w:pPr>
        <w:tabs>
          <w:tab w:val="left" w:pos="1180"/>
        </w:tabs>
        <w:spacing w:before="17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$2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$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k 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)</w:t>
      </w:r>
    </w:p>
    <w:p w14:paraId="596942E1" w14:textId="77777777" w:rsidR="00D828B7" w:rsidRDefault="00DA0258">
      <w:pPr>
        <w:tabs>
          <w:tab w:val="left" w:pos="1180"/>
        </w:tabs>
        <w:spacing w:before="17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$6</w:t>
      </w:r>
      <w:r>
        <w:rPr>
          <w:rFonts w:ascii="Arial" w:eastAsia="Arial" w:hAnsi="Arial" w:cs="Arial"/>
          <w:sz w:val="24"/>
          <w:szCs w:val="24"/>
        </w:rPr>
        <w:t>0</w:t>
      </w:r>
    </w:p>
    <w:p w14:paraId="36378CC7" w14:textId="77777777" w:rsidR="00D828B7" w:rsidRDefault="00DA0258">
      <w:pPr>
        <w:tabs>
          <w:tab w:val="left" w:pos="1180"/>
        </w:tabs>
        <w:spacing w:before="17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ND </w:t>
      </w:r>
      <w:r>
        <w:rPr>
          <w:rFonts w:ascii="Arial" w:eastAsia="Arial" w:hAnsi="Arial" w:cs="Arial"/>
          <w:spacing w:val="1"/>
          <w:sz w:val="24"/>
          <w:szCs w:val="24"/>
        </w:rPr>
        <w:t>$11</w:t>
      </w:r>
      <w:r>
        <w:rPr>
          <w:rFonts w:ascii="Arial" w:eastAsia="Arial" w:hAnsi="Arial" w:cs="Arial"/>
          <w:sz w:val="24"/>
          <w:szCs w:val="24"/>
        </w:rPr>
        <w:t>0</w:t>
      </w:r>
    </w:p>
    <w:p w14:paraId="0C207C5F" w14:textId="77777777" w:rsidR="00D828B7" w:rsidRDefault="00DA0258">
      <w:pPr>
        <w:tabs>
          <w:tab w:val="left" w:pos="1180"/>
        </w:tabs>
        <w:spacing w:before="17" w:after="0" w:line="275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-1"/>
          <w:sz w:val="24"/>
          <w:szCs w:val="24"/>
        </w:rPr>
        <w:t>•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ba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6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ck)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$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$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</w:p>
    <w:p w14:paraId="55500654" w14:textId="77777777" w:rsidR="00D828B7" w:rsidRDefault="00DA0258">
      <w:pPr>
        <w:tabs>
          <w:tab w:val="left" w:pos="1180"/>
        </w:tabs>
        <w:spacing w:before="13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$9</w:t>
      </w:r>
      <w:r>
        <w:rPr>
          <w:rFonts w:ascii="Arial" w:eastAsia="Arial" w:hAnsi="Arial" w:cs="Arial"/>
          <w:sz w:val="24"/>
          <w:szCs w:val="24"/>
        </w:rPr>
        <w:t>0</w:t>
      </w:r>
    </w:p>
    <w:p w14:paraId="7A0F98BB" w14:textId="77777777" w:rsidR="00D828B7" w:rsidRDefault="00DA0258">
      <w:pPr>
        <w:tabs>
          <w:tab w:val="left" w:pos="1180"/>
        </w:tabs>
        <w:spacing w:before="17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$</w:t>
      </w:r>
      <w:r>
        <w:rPr>
          <w:rFonts w:ascii="Arial" w:eastAsia="Arial" w:hAnsi="Arial" w:cs="Arial"/>
          <w:spacing w:val="-4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</w:p>
    <w:p w14:paraId="4363446E" w14:textId="77777777" w:rsidR="00D828B7" w:rsidRDefault="00DA0258">
      <w:pPr>
        <w:tabs>
          <w:tab w:val="left" w:pos="1180"/>
        </w:tabs>
        <w:spacing w:before="17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$3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$3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onna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)</w:t>
      </w:r>
    </w:p>
    <w:p w14:paraId="52450B99" w14:textId="77777777" w:rsidR="00D828B7" w:rsidRDefault="00DA0258">
      <w:pPr>
        <w:tabs>
          <w:tab w:val="left" w:pos="1180"/>
        </w:tabs>
        <w:spacing w:before="17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onn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$3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-4"/>
          <w:sz w:val="24"/>
          <w:szCs w:val="24"/>
        </w:rPr>
        <w:t>$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)</w:t>
      </w:r>
    </w:p>
    <w:p w14:paraId="3DDACC0B" w14:textId="77777777" w:rsidR="00D828B7" w:rsidRDefault="00DA0258">
      <w:pPr>
        <w:tabs>
          <w:tab w:val="left" w:pos="1180"/>
        </w:tabs>
        <w:spacing w:before="17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$3</w:t>
      </w:r>
      <w:r>
        <w:rPr>
          <w:rFonts w:ascii="Arial" w:eastAsia="Arial" w:hAnsi="Arial" w:cs="Arial"/>
          <w:sz w:val="24"/>
          <w:szCs w:val="24"/>
        </w:rPr>
        <w:t>5</w:t>
      </w:r>
    </w:p>
    <w:p w14:paraId="0DD28536" w14:textId="77777777" w:rsidR="00D828B7" w:rsidRDefault="00DA0258">
      <w:pPr>
        <w:tabs>
          <w:tab w:val="left" w:pos="1180"/>
        </w:tabs>
        <w:spacing w:before="17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$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$2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onn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)</w:t>
      </w:r>
    </w:p>
    <w:p w14:paraId="604D1978" w14:textId="77777777" w:rsidR="00D828B7" w:rsidRDefault="00DA0258">
      <w:pPr>
        <w:tabs>
          <w:tab w:val="left" w:pos="1180"/>
        </w:tabs>
        <w:spacing w:before="17" w:after="0" w:line="275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-1"/>
          <w:sz w:val="24"/>
          <w:szCs w:val="24"/>
        </w:rPr>
        <w:t>•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$3</w:t>
      </w:r>
      <w:r>
        <w:rPr>
          <w:rFonts w:ascii="Arial" w:eastAsia="Arial" w:hAnsi="Arial" w:cs="Arial"/>
          <w:position w:val="-1"/>
          <w:sz w:val="24"/>
          <w:szCs w:val="24"/>
        </w:rPr>
        <w:t>5</w:t>
      </w:r>
    </w:p>
    <w:p w14:paraId="08D6FAEC" w14:textId="77777777" w:rsidR="00D828B7" w:rsidRDefault="00DA0258">
      <w:pPr>
        <w:tabs>
          <w:tab w:val="left" w:pos="1180"/>
        </w:tabs>
        <w:spacing w:before="13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$3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$2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)</w:t>
      </w:r>
    </w:p>
    <w:p w14:paraId="3A64D98C" w14:textId="77777777" w:rsidR="00D828B7" w:rsidRDefault="00D828B7">
      <w:pPr>
        <w:spacing w:before="1" w:after="0" w:line="280" w:lineRule="exact"/>
        <w:rPr>
          <w:sz w:val="28"/>
          <w:szCs w:val="28"/>
        </w:rPr>
      </w:pPr>
    </w:p>
    <w:p w14:paraId="49FA90F9" w14:textId="77777777" w:rsidR="00D828B7" w:rsidRDefault="00DA0258">
      <w:pPr>
        <w:spacing w:after="0" w:line="240" w:lineRule="auto"/>
        <w:ind w:left="820" w:right="9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2C987461" w14:textId="77777777" w:rsidR="00D828B7" w:rsidRDefault="00D828B7">
      <w:pPr>
        <w:spacing w:before="17" w:after="0" w:line="260" w:lineRule="exact"/>
        <w:rPr>
          <w:sz w:val="26"/>
          <w:szCs w:val="26"/>
        </w:rPr>
      </w:pPr>
    </w:p>
    <w:p w14:paraId="6FB5717F" w14:textId="77777777" w:rsidR="00D828B7" w:rsidRDefault="00DA0258">
      <w:pPr>
        <w:spacing w:after="0" w:line="239" w:lineRule="auto"/>
        <w:ind w:left="820" w:right="14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4"/>
          <w:sz w:val="24"/>
          <w:szCs w:val="24"/>
        </w:rPr>
        <w:t>pp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y.)</w:t>
      </w:r>
    </w:p>
    <w:p w14:paraId="1ED00130" w14:textId="77777777" w:rsidR="00D828B7" w:rsidRDefault="00D828B7">
      <w:pPr>
        <w:spacing w:before="16" w:after="0" w:line="260" w:lineRule="exact"/>
        <w:rPr>
          <w:sz w:val="26"/>
          <w:szCs w:val="26"/>
        </w:rPr>
      </w:pPr>
    </w:p>
    <w:p w14:paraId="2CCA3F38" w14:textId="77777777" w:rsidR="00D828B7" w:rsidRDefault="00DA0258">
      <w:pPr>
        <w:spacing w:after="0" w:line="240" w:lineRule="auto"/>
        <w:ind w:left="820" w:right="15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y v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65E80455" w14:textId="77777777" w:rsidR="00D828B7" w:rsidRDefault="00D828B7">
      <w:pPr>
        <w:spacing w:before="2" w:after="0" w:line="160" w:lineRule="exact"/>
        <w:rPr>
          <w:sz w:val="16"/>
          <w:szCs w:val="16"/>
        </w:rPr>
      </w:pPr>
    </w:p>
    <w:p w14:paraId="10FB2B8A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0EC20DE0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459AFB74" w14:textId="6FD0C691" w:rsidR="00D828B7" w:rsidRDefault="00DA0258">
      <w:pPr>
        <w:spacing w:after="0" w:line="374" w:lineRule="exact"/>
        <w:ind w:left="100" w:right="39"/>
        <w:rPr>
          <w:rFonts w:ascii="Cambria" w:eastAsia="Cambria" w:hAnsi="Cambria" w:cs="Cambria"/>
          <w:sz w:val="32"/>
          <w:szCs w:val="32"/>
        </w:rPr>
      </w:pPr>
      <w:commentRangeStart w:id="207"/>
      <w:r>
        <w:rPr>
          <w:rFonts w:ascii="Cambria" w:eastAsia="Cambria" w:hAnsi="Cambria" w:cs="Cambria"/>
          <w:spacing w:val="2"/>
          <w:sz w:val="32"/>
          <w:szCs w:val="32"/>
          <w:u w:val="thick" w:color="000000"/>
        </w:rPr>
        <w:t>YO</w:t>
      </w:r>
      <w:r>
        <w:rPr>
          <w:rFonts w:ascii="Cambria" w:eastAsia="Cambria" w:hAnsi="Cambria" w:cs="Cambria"/>
          <w:spacing w:val="-6"/>
          <w:sz w:val="32"/>
          <w:szCs w:val="32"/>
          <w:u w:val="thick" w:color="000000"/>
        </w:rPr>
        <w:t>U</w:t>
      </w:r>
      <w:r>
        <w:rPr>
          <w:rFonts w:ascii="Cambria" w:eastAsia="Cambria" w:hAnsi="Cambria" w:cs="Cambria"/>
          <w:spacing w:val="1"/>
          <w:sz w:val="32"/>
          <w:szCs w:val="32"/>
          <w:u w:val="thick" w:color="000000"/>
        </w:rPr>
        <w:t>T</w:t>
      </w:r>
      <w:r>
        <w:rPr>
          <w:rFonts w:ascii="Cambria" w:eastAsia="Cambria" w:hAnsi="Cambria" w:cs="Cambria"/>
          <w:sz w:val="32"/>
          <w:szCs w:val="32"/>
          <w:u w:val="thick" w:color="000000"/>
        </w:rPr>
        <w:t>H</w:t>
      </w:r>
      <w:r>
        <w:rPr>
          <w:rFonts w:ascii="Cambria" w:eastAsia="Cambria" w:hAnsi="Cambria" w:cs="Cambria"/>
          <w:spacing w:val="-10"/>
          <w:sz w:val="32"/>
          <w:szCs w:val="32"/>
          <w:u w:val="thick" w:color="000000"/>
        </w:rPr>
        <w:t xml:space="preserve"> </w:t>
      </w:r>
      <w:del w:id="208" w:author="Sutherland, Connie" w:date="2017-08-07T21:50:00Z">
        <w:r w:rsidDel="00B6209D">
          <w:rPr>
            <w:rFonts w:ascii="Cambria" w:eastAsia="Cambria" w:hAnsi="Cambria" w:cs="Cambria"/>
            <w:spacing w:val="-1"/>
            <w:sz w:val="32"/>
            <w:szCs w:val="32"/>
            <w:u w:val="thick" w:color="000000"/>
          </w:rPr>
          <w:delText>U</w:delText>
        </w:r>
        <w:r w:rsidDel="00B6209D">
          <w:rPr>
            <w:rFonts w:ascii="Cambria" w:eastAsia="Cambria" w:hAnsi="Cambria" w:cs="Cambria"/>
            <w:spacing w:val="-3"/>
            <w:sz w:val="32"/>
            <w:szCs w:val="32"/>
            <w:u w:val="thick" w:color="000000"/>
          </w:rPr>
          <w:delText>M</w:delText>
        </w:r>
        <w:r w:rsidDel="00B6209D">
          <w:rPr>
            <w:rFonts w:ascii="Cambria" w:eastAsia="Cambria" w:hAnsi="Cambria" w:cs="Cambria"/>
            <w:spacing w:val="-1"/>
            <w:sz w:val="32"/>
            <w:szCs w:val="32"/>
            <w:u w:val="thick" w:color="000000"/>
          </w:rPr>
          <w:delText>P</w:delText>
        </w:r>
        <w:r w:rsidDel="00B6209D">
          <w:rPr>
            <w:rFonts w:ascii="Cambria" w:eastAsia="Cambria" w:hAnsi="Cambria" w:cs="Cambria"/>
            <w:spacing w:val="-2"/>
            <w:sz w:val="32"/>
            <w:szCs w:val="32"/>
            <w:u w:val="thick" w:color="000000"/>
          </w:rPr>
          <w:delText>IR</w:delText>
        </w:r>
        <w:r w:rsidDel="00B6209D">
          <w:rPr>
            <w:rFonts w:ascii="Cambria" w:eastAsia="Cambria" w:hAnsi="Cambria" w:cs="Cambria"/>
            <w:sz w:val="32"/>
            <w:szCs w:val="32"/>
            <w:u w:val="thick" w:color="000000"/>
          </w:rPr>
          <w:delText>E</w:delText>
        </w:r>
      </w:del>
      <w:ins w:id="209" w:author="Sutherland, Connie" w:date="2017-08-07T21:50:00Z">
        <w:r w:rsidR="00B6209D">
          <w:rPr>
            <w:rFonts w:ascii="Cambria" w:eastAsia="Cambria" w:hAnsi="Cambria" w:cs="Cambria"/>
            <w:spacing w:val="-1"/>
            <w:sz w:val="32"/>
            <w:szCs w:val="32"/>
            <w:u w:val="thick" w:color="000000"/>
          </w:rPr>
          <w:t>OFFICIAL</w:t>
        </w:r>
      </w:ins>
      <w:r>
        <w:rPr>
          <w:rFonts w:ascii="Cambria" w:eastAsia="Cambria" w:hAnsi="Cambria" w:cs="Cambria"/>
          <w:spacing w:val="-15"/>
          <w:sz w:val="32"/>
          <w:szCs w:val="32"/>
          <w:u w:val="thick" w:color="000000"/>
        </w:rPr>
        <w:t xml:space="preserve"> </w:t>
      </w:r>
      <w:r>
        <w:rPr>
          <w:rFonts w:ascii="Cambria" w:eastAsia="Cambria" w:hAnsi="Cambria" w:cs="Cambria"/>
          <w:spacing w:val="-4"/>
          <w:w w:val="103"/>
          <w:sz w:val="32"/>
          <w:szCs w:val="32"/>
          <w:u w:val="thick" w:color="000000"/>
        </w:rPr>
        <w:t>F</w:t>
      </w:r>
      <w:r>
        <w:rPr>
          <w:rFonts w:ascii="Cambria" w:eastAsia="Cambria" w:hAnsi="Cambria" w:cs="Cambria"/>
          <w:spacing w:val="1"/>
          <w:sz w:val="32"/>
          <w:szCs w:val="32"/>
          <w:u w:val="thick" w:color="000000"/>
        </w:rPr>
        <w:t>EE</w:t>
      </w:r>
      <w:r>
        <w:rPr>
          <w:rFonts w:ascii="Cambria" w:eastAsia="Cambria" w:hAnsi="Cambria" w:cs="Cambria"/>
          <w:w w:val="103"/>
          <w:sz w:val="32"/>
          <w:szCs w:val="32"/>
          <w:u w:val="thick" w:color="000000"/>
        </w:rPr>
        <w:t>S</w:t>
      </w:r>
      <w:r>
        <w:rPr>
          <w:rFonts w:ascii="Cambria" w:eastAsia="Cambria" w:hAnsi="Cambria" w:cs="Cambria"/>
          <w:spacing w:val="-125"/>
          <w:w w:val="107"/>
          <w:sz w:val="32"/>
          <w:szCs w:val="32"/>
          <w:u w:val="thick" w:color="000000"/>
        </w:rPr>
        <w:t xml:space="preserve"> </w:t>
      </w:r>
      <w:ins w:id="210" w:author="Sutherland, Connie" w:date="2017-08-07T20:09:00Z">
        <w:r w:rsidR="009029C1">
          <w:rPr>
            <w:rFonts w:ascii="Cambria" w:eastAsia="Cambria" w:hAnsi="Cambria" w:cs="Cambria"/>
            <w:spacing w:val="-125"/>
            <w:w w:val="107"/>
            <w:sz w:val="32"/>
            <w:szCs w:val="32"/>
            <w:u w:val="thick" w:color="000000"/>
          </w:rPr>
          <w:t xml:space="preserve">   </w:t>
        </w:r>
      </w:ins>
      <w:del w:id="211" w:author="Sutherland, Connie" w:date="2017-08-07T20:21:00Z">
        <w:r w:rsidDel="000F115D">
          <w:rPr>
            <w:rFonts w:ascii="Cambria" w:eastAsia="Cambria" w:hAnsi="Cambria" w:cs="Cambria"/>
            <w:spacing w:val="1"/>
            <w:w w:val="108"/>
            <w:sz w:val="32"/>
            <w:szCs w:val="32"/>
            <w:u w:val="thick" w:color="000000"/>
          </w:rPr>
          <w:delText>f</w:delText>
        </w:r>
        <w:r w:rsidDel="000F115D">
          <w:rPr>
            <w:rFonts w:ascii="Cambria" w:eastAsia="Cambria" w:hAnsi="Cambria" w:cs="Cambria"/>
            <w:spacing w:val="-1"/>
            <w:w w:val="107"/>
            <w:sz w:val="32"/>
            <w:szCs w:val="32"/>
            <w:u w:val="thick" w:color="000000"/>
          </w:rPr>
          <w:delText>o</w:delText>
        </w:r>
        <w:r w:rsidDel="000F115D">
          <w:rPr>
            <w:rFonts w:ascii="Cambria" w:eastAsia="Cambria" w:hAnsi="Cambria" w:cs="Cambria"/>
            <w:w w:val="112"/>
            <w:sz w:val="32"/>
            <w:szCs w:val="32"/>
            <w:u w:val="thick" w:color="000000"/>
          </w:rPr>
          <w:delText>r</w:delText>
        </w:r>
        <w:r w:rsidDel="000F115D">
          <w:rPr>
            <w:rFonts w:ascii="Cambria" w:eastAsia="Cambria" w:hAnsi="Cambria" w:cs="Cambria"/>
            <w:spacing w:val="-123"/>
            <w:w w:val="107"/>
            <w:sz w:val="32"/>
            <w:szCs w:val="32"/>
            <w:u w:val="thick" w:color="000000"/>
          </w:rPr>
          <w:delText xml:space="preserve"> </w:delText>
        </w:r>
        <w:r w:rsidDel="000F115D">
          <w:rPr>
            <w:rFonts w:ascii="Cambria" w:eastAsia="Cambria" w:hAnsi="Cambria" w:cs="Cambria"/>
            <w:spacing w:val="2"/>
            <w:sz w:val="32"/>
            <w:szCs w:val="32"/>
            <w:u w:val="thick" w:color="000000"/>
          </w:rPr>
          <w:delText>2</w:delText>
        </w:r>
        <w:r w:rsidDel="000F115D">
          <w:rPr>
            <w:rFonts w:ascii="Cambria" w:eastAsia="Cambria" w:hAnsi="Cambria" w:cs="Cambria"/>
            <w:spacing w:val="-3"/>
            <w:sz w:val="32"/>
            <w:szCs w:val="32"/>
            <w:u w:val="thick" w:color="000000"/>
          </w:rPr>
          <w:delText>0</w:delText>
        </w:r>
        <w:r w:rsidDel="000F115D">
          <w:rPr>
            <w:rFonts w:ascii="Cambria" w:eastAsia="Cambria" w:hAnsi="Cambria" w:cs="Cambria"/>
            <w:spacing w:val="2"/>
            <w:sz w:val="32"/>
            <w:szCs w:val="32"/>
            <w:u w:val="thick" w:color="000000"/>
          </w:rPr>
          <w:delText>1</w:delText>
        </w:r>
        <w:r w:rsidDel="000F115D">
          <w:rPr>
            <w:rFonts w:ascii="Cambria" w:eastAsia="Cambria" w:hAnsi="Cambria" w:cs="Cambria"/>
            <w:sz w:val="32"/>
            <w:szCs w:val="32"/>
            <w:u w:val="thick" w:color="000000"/>
          </w:rPr>
          <w:delText>5</w:delText>
        </w:r>
        <w:r w:rsidDel="000F115D">
          <w:rPr>
            <w:rFonts w:ascii="Cambria" w:eastAsia="Cambria" w:hAnsi="Cambria" w:cs="Cambria"/>
            <w:spacing w:val="-21"/>
            <w:sz w:val="32"/>
            <w:szCs w:val="32"/>
            <w:u w:val="thick" w:color="000000"/>
          </w:rPr>
          <w:delText xml:space="preserve"> </w:delText>
        </w:r>
      </w:del>
      <w:r>
        <w:rPr>
          <w:rFonts w:ascii="Cambria" w:eastAsia="Cambria" w:hAnsi="Cambria" w:cs="Cambria"/>
          <w:spacing w:val="-2"/>
          <w:sz w:val="32"/>
          <w:szCs w:val="32"/>
          <w:u w:val="thick" w:color="000000"/>
        </w:rPr>
        <w:t>(</w:t>
      </w:r>
      <w:r>
        <w:rPr>
          <w:rFonts w:ascii="Cambria" w:eastAsia="Cambria" w:hAnsi="Cambria" w:cs="Cambria"/>
          <w:spacing w:val="-4"/>
          <w:sz w:val="32"/>
          <w:szCs w:val="32"/>
          <w:u w:val="thick" w:color="000000"/>
        </w:rPr>
        <w:t>a</w:t>
      </w:r>
      <w:r>
        <w:rPr>
          <w:rFonts w:ascii="Cambria" w:eastAsia="Cambria" w:hAnsi="Cambria" w:cs="Cambria"/>
          <w:spacing w:val="2"/>
          <w:sz w:val="32"/>
          <w:szCs w:val="32"/>
          <w:u w:val="thick" w:color="000000"/>
        </w:rPr>
        <w:t>l</w:t>
      </w:r>
      <w:r>
        <w:rPr>
          <w:rFonts w:ascii="Cambria" w:eastAsia="Cambria" w:hAnsi="Cambria" w:cs="Cambria"/>
          <w:sz w:val="32"/>
          <w:szCs w:val="32"/>
          <w:u w:val="thick" w:color="000000"/>
        </w:rPr>
        <w:t>l</w:t>
      </w:r>
      <w:r>
        <w:rPr>
          <w:rFonts w:ascii="Cambria" w:eastAsia="Cambria" w:hAnsi="Cambria" w:cs="Cambria"/>
          <w:spacing w:val="-22"/>
          <w:sz w:val="32"/>
          <w:szCs w:val="32"/>
          <w:u w:val="thick" w:color="000000"/>
        </w:rPr>
        <w:t xml:space="preserve"> </w:t>
      </w:r>
      <w:r>
        <w:rPr>
          <w:rFonts w:ascii="Cambria" w:eastAsia="Cambria" w:hAnsi="Cambria" w:cs="Cambria"/>
          <w:spacing w:val="1"/>
          <w:w w:val="110"/>
          <w:sz w:val="32"/>
          <w:szCs w:val="32"/>
          <w:u w:val="thick" w:color="000000"/>
        </w:rPr>
        <w:t>a</w:t>
      </w:r>
      <w:r>
        <w:rPr>
          <w:rFonts w:ascii="Cambria" w:eastAsia="Cambria" w:hAnsi="Cambria" w:cs="Cambria"/>
          <w:spacing w:val="2"/>
          <w:w w:val="107"/>
          <w:sz w:val="32"/>
          <w:szCs w:val="32"/>
          <w:u w:val="thick" w:color="000000"/>
        </w:rPr>
        <w:t>m</w:t>
      </w:r>
      <w:r>
        <w:rPr>
          <w:rFonts w:ascii="Cambria" w:eastAsia="Cambria" w:hAnsi="Cambria" w:cs="Cambria"/>
          <w:spacing w:val="-1"/>
          <w:w w:val="107"/>
          <w:sz w:val="32"/>
          <w:szCs w:val="32"/>
          <w:u w:val="thick" w:color="000000"/>
        </w:rPr>
        <w:t>o</w:t>
      </w:r>
      <w:r>
        <w:rPr>
          <w:rFonts w:ascii="Cambria" w:eastAsia="Cambria" w:hAnsi="Cambria" w:cs="Cambria"/>
          <w:w w:val="108"/>
          <w:sz w:val="32"/>
          <w:szCs w:val="32"/>
          <w:u w:val="thick" w:color="000000"/>
        </w:rPr>
        <w:t>u</w:t>
      </w:r>
      <w:r>
        <w:rPr>
          <w:rFonts w:ascii="Cambria" w:eastAsia="Cambria" w:hAnsi="Cambria" w:cs="Cambria"/>
          <w:spacing w:val="-2"/>
          <w:w w:val="108"/>
          <w:sz w:val="32"/>
          <w:szCs w:val="32"/>
          <w:u w:val="thick" w:color="000000"/>
        </w:rPr>
        <w:t>nt</w:t>
      </w:r>
      <w:r>
        <w:rPr>
          <w:rFonts w:ascii="Cambria" w:eastAsia="Cambria" w:hAnsi="Cambria" w:cs="Cambria"/>
          <w:w w:val="107"/>
          <w:sz w:val="32"/>
          <w:szCs w:val="32"/>
          <w:u w:val="thick" w:color="000000"/>
        </w:rPr>
        <w:t>s</w:t>
      </w:r>
      <w:r>
        <w:rPr>
          <w:rFonts w:ascii="Cambria" w:eastAsia="Cambria" w:hAnsi="Cambria" w:cs="Cambria"/>
          <w:spacing w:val="-122"/>
          <w:w w:val="107"/>
          <w:sz w:val="32"/>
          <w:szCs w:val="32"/>
          <w:u w:val="thick" w:color="000000"/>
        </w:rPr>
        <w:t xml:space="preserve"> </w:t>
      </w:r>
      <w:r>
        <w:rPr>
          <w:rFonts w:ascii="Cambria" w:eastAsia="Cambria" w:hAnsi="Cambria" w:cs="Cambria"/>
          <w:spacing w:val="1"/>
          <w:sz w:val="32"/>
          <w:szCs w:val="32"/>
          <w:u w:val="thick" w:color="000000"/>
        </w:rPr>
        <w:t>a</w:t>
      </w:r>
      <w:r>
        <w:rPr>
          <w:rFonts w:ascii="Cambria" w:eastAsia="Cambria" w:hAnsi="Cambria" w:cs="Cambria"/>
          <w:spacing w:val="-4"/>
          <w:sz w:val="32"/>
          <w:szCs w:val="32"/>
          <w:u w:val="thick" w:color="000000"/>
        </w:rPr>
        <w:t>r</w:t>
      </w:r>
      <w:r>
        <w:rPr>
          <w:rFonts w:ascii="Cambria" w:eastAsia="Cambria" w:hAnsi="Cambria" w:cs="Cambria"/>
          <w:sz w:val="32"/>
          <w:szCs w:val="32"/>
          <w:u w:val="thick" w:color="000000"/>
        </w:rPr>
        <w:t>e</w:t>
      </w:r>
      <w:r>
        <w:rPr>
          <w:rFonts w:ascii="Cambria" w:eastAsia="Cambria" w:hAnsi="Cambria" w:cs="Cambria"/>
          <w:spacing w:val="-25"/>
          <w:sz w:val="32"/>
          <w:szCs w:val="32"/>
          <w:u w:val="thick" w:color="000000"/>
        </w:rPr>
        <w:t xml:space="preserve"> </w:t>
      </w:r>
      <w:r>
        <w:rPr>
          <w:rFonts w:ascii="Cambria" w:eastAsia="Cambria" w:hAnsi="Cambria" w:cs="Cambria"/>
          <w:spacing w:val="-5"/>
          <w:sz w:val="32"/>
          <w:szCs w:val="32"/>
          <w:u w:val="thick" w:color="000000"/>
        </w:rPr>
        <w:t>p</w:t>
      </w:r>
      <w:r>
        <w:rPr>
          <w:rFonts w:ascii="Cambria" w:eastAsia="Cambria" w:hAnsi="Cambria" w:cs="Cambria"/>
          <w:spacing w:val="2"/>
          <w:sz w:val="32"/>
          <w:szCs w:val="32"/>
          <w:u w:val="thick" w:color="000000"/>
        </w:rPr>
        <w:t>e</w:t>
      </w:r>
      <w:r>
        <w:rPr>
          <w:rFonts w:ascii="Cambria" w:eastAsia="Cambria" w:hAnsi="Cambria" w:cs="Cambria"/>
          <w:sz w:val="32"/>
          <w:szCs w:val="32"/>
          <w:u w:val="thick" w:color="000000"/>
        </w:rPr>
        <w:t>r</w:t>
      </w:r>
      <w:r>
        <w:rPr>
          <w:rFonts w:ascii="Cambria" w:eastAsia="Cambria" w:hAnsi="Cambria" w:cs="Cambria"/>
          <w:spacing w:val="-28"/>
          <w:sz w:val="32"/>
          <w:szCs w:val="32"/>
          <w:u w:val="thick" w:color="000000"/>
        </w:rPr>
        <w:t xml:space="preserve"> </w:t>
      </w:r>
      <w:del w:id="212" w:author="Sutherland, Connie" w:date="2017-08-07T21:50:00Z">
        <w:r w:rsidDel="00B6209D">
          <w:rPr>
            <w:rFonts w:ascii="Cambria" w:eastAsia="Cambria" w:hAnsi="Cambria" w:cs="Cambria"/>
            <w:w w:val="108"/>
            <w:sz w:val="32"/>
            <w:szCs w:val="32"/>
            <w:u w:val="thick" w:color="000000"/>
          </w:rPr>
          <w:delText>u</w:delText>
        </w:r>
        <w:r w:rsidDel="00B6209D">
          <w:rPr>
            <w:rFonts w:ascii="Cambria" w:eastAsia="Cambria" w:hAnsi="Cambria" w:cs="Cambria"/>
            <w:spacing w:val="-3"/>
            <w:w w:val="107"/>
            <w:sz w:val="32"/>
            <w:szCs w:val="32"/>
            <w:u w:val="thick" w:color="000000"/>
          </w:rPr>
          <w:delText>m</w:delText>
        </w:r>
        <w:r w:rsidDel="00B6209D">
          <w:rPr>
            <w:rFonts w:ascii="Cambria" w:eastAsia="Cambria" w:hAnsi="Cambria" w:cs="Cambria"/>
            <w:spacing w:val="2"/>
            <w:w w:val="107"/>
            <w:sz w:val="32"/>
            <w:szCs w:val="32"/>
            <w:u w:val="thick" w:color="000000"/>
          </w:rPr>
          <w:delText>p</w:delText>
        </w:r>
        <w:r w:rsidDel="00B6209D">
          <w:rPr>
            <w:rFonts w:ascii="Cambria" w:eastAsia="Cambria" w:hAnsi="Cambria" w:cs="Cambria"/>
            <w:w w:val="113"/>
            <w:sz w:val="32"/>
            <w:szCs w:val="32"/>
            <w:u w:val="thick" w:color="000000"/>
          </w:rPr>
          <w:delText>i</w:delText>
        </w:r>
        <w:r w:rsidDel="00B6209D">
          <w:rPr>
            <w:rFonts w:ascii="Cambria" w:eastAsia="Cambria" w:hAnsi="Cambria" w:cs="Cambria"/>
            <w:w w:val="112"/>
            <w:sz w:val="32"/>
            <w:szCs w:val="32"/>
            <w:u w:val="thick" w:color="000000"/>
          </w:rPr>
          <w:delText>r</w:delText>
        </w:r>
        <w:r w:rsidDel="00B6209D">
          <w:rPr>
            <w:rFonts w:ascii="Cambria" w:eastAsia="Cambria" w:hAnsi="Cambria" w:cs="Cambria"/>
            <w:spacing w:val="-3"/>
            <w:w w:val="109"/>
            <w:sz w:val="32"/>
            <w:szCs w:val="32"/>
            <w:u w:val="thick" w:color="000000"/>
          </w:rPr>
          <w:delText>e</w:delText>
        </w:r>
      </w:del>
      <w:ins w:id="213" w:author="Sutherland, Connie" w:date="2017-08-07T21:50:00Z">
        <w:r w:rsidR="00B6209D">
          <w:rPr>
            <w:rFonts w:ascii="Cambria" w:eastAsia="Cambria" w:hAnsi="Cambria" w:cs="Cambria"/>
            <w:w w:val="108"/>
            <w:sz w:val="32"/>
            <w:szCs w:val="32"/>
            <w:u w:val="thick" w:color="000000"/>
          </w:rPr>
          <w:t>official</w:t>
        </w:r>
      </w:ins>
      <w:r>
        <w:rPr>
          <w:rFonts w:ascii="Cambria" w:eastAsia="Cambria" w:hAnsi="Cambria" w:cs="Cambria"/>
          <w:w w:val="113"/>
          <w:sz w:val="32"/>
          <w:szCs w:val="32"/>
          <w:u w:val="thick" w:color="000000"/>
        </w:rPr>
        <w:t>,</w:t>
      </w:r>
      <w:r>
        <w:rPr>
          <w:rFonts w:ascii="Cambria" w:eastAsia="Cambria" w:hAnsi="Cambria" w:cs="Cambria"/>
          <w:spacing w:val="-121"/>
          <w:w w:val="107"/>
          <w:sz w:val="32"/>
          <w:szCs w:val="32"/>
          <w:u w:val="thick" w:color="000000"/>
        </w:rPr>
        <w:t xml:space="preserve"> </w:t>
      </w:r>
      <w:r>
        <w:rPr>
          <w:rFonts w:ascii="Cambria" w:eastAsia="Cambria" w:hAnsi="Cambria" w:cs="Cambria"/>
          <w:sz w:val="32"/>
          <w:szCs w:val="32"/>
          <w:u w:val="thick" w:color="000000"/>
        </w:rPr>
        <w:t>p</w:t>
      </w:r>
      <w:r>
        <w:rPr>
          <w:rFonts w:ascii="Cambria" w:eastAsia="Cambria" w:hAnsi="Cambria" w:cs="Cambria"/>
          <w:spacing w:val="2"/>
          <w:sz w:val="32"/>
          <w:szCs w:val="32"/>
          <w:u w:val="thick" w:color="000000"/>
        </w:rPr>
        <w:t>e</w:t>
      </w:r>
      <w:r>
        <w:rPr>
          <w:rFonts w:ascii="Cambria" w:eastAsia="Cambria" w:hAnsi="Cambria" w:cs="Cambria"/>
          <w:sz w:val="32"/>
          <w:szCs w:val="32"/>
          <w:u w:val="thick" w:color="000000"/>
        </w:rPr>
        <w:t>r</w:t>
      </w:r>
      <w:r>
        <w:rPr>
          <w:rFonts w:ascii="Cambria" w:eastAsia="Cambria" w:hAnsi="Cambria" w:cs="Cambria"/>
          <w:spacing w:val="-28"/>
          <w:sz w:val="32"/>
          <w:szCs w:val="32"/>
          <w:u w:val="thick" w:color="000000"/>
        </w:rPr>
        <w:t xml:space="preserve"> </w:t>
      </w:r>
      <w:r>
        <w:rPr>
          <w:rFonts w:ascii="Cambria" w:eastAsia="Cambria" w:hAnsi="Cambria" w:cs="Cambria"/>
          <w:spacing w:val="1"/>
          <w:sz w:val="32"/>
          <w:szCs w:val="32"/>
          <w:u w:val="thick" w:color="000000"/>
        </w:rPr>
        <w:t>g</w:t>
      </w:r>
      <w:r>
        <w:rPr>
          <w:rFonts w:ascii="Cambria" w:eastAsia="Cambria" w:hAnsi="Cambria" w:cs="Cambria"/>
          <w:spacing w:val="-4"/>
          <w:sz w:val="32"/>
          <w:szCs w:val="32"/>
          <w:u w:val="thick" w:color="000000"/>
        </w:rPr>
        <w:t>a</w:t>
      </w:r>
      <w:r>
        <w:rPr>
          <w:rFonts w:ascii="Cambria" w:eastAsia="Cambria" w:hAnsi="Cambria" w:cs="Cambria"/>
          <w:spacing w:val="2"/>
          <w:sz w:val="32"/>
          <w:szCs w:val="32"/>
          <w:u w:val="thick" w:color="000000"/>
        </w:rPr>
        <w:t>m</w:t>
      </w:r>
      <w:r>
        <w:rPr>
          <w:rFonts w:ascii="Cambria" w:eastAsia="Cambria" w:hAnsi="Cambria" w:cs="Cambria"/>
          <w:spacing w:val="-3"/>
          <w:sz w:val="32"/>
          <w:szCs w:val="32"/>
          <w:u w:val="thick" w:color="000000"/>
        </w:rPr>
        <w:t>e</w:t>
      </w:r>
      <w:r>
        <w:rPr>
          <w:rFonts w:ascii="Cambria" w:eastAsia="Cambria" w:hAnsi="Cambria" w:cs="Cambria"/>
          <w:sz w:val="32"/>
          <w:szCs w:val="32"/>
          <w:u w:val="thick" w:color="000000"/>
        </w:rPr>
        <w:t>,</w:t>
      </w:r>
      <w:r>
        <w:rPr>
          <w:rFonts w:ascii="Cambria" w:eastAsia="Cambria" w:hAnsi="Cambria" w:cs="Cambria"/>
          <w:spacing w:val="-6"/>
          <w:sz w:val="32"/>
          <w:szCs w:val="32"/>
          <w:u w:val="thick" w:color="000000"/>
        </w:rPr>
        <w:t xml:space="preserve"> </w:t>
      </w:r>
      <w:r>
        <w:rPr>
          <w:rFonts w:ascii="Cambria" w:eastAsia="Cambria" w:hAnsi="Cambria" w:cs="Cambria"/>
          <w:spacing w:val="-2"/>
          <w:w w:val="108"/>
          <w:sz w:val="32"/>
          <w:szCs w:val="32"/>
          <w:u w:val="thick" w:color="000000"/>
        </w:rPr>
        <w:t>n</w:t>
      </w:r>
      <w:r>
        <w:rPr>
          <w:rFonts w:ascii="Cambria" w:eastAsia="Cambria" w:hAnsi="Cambria" w:cs="Cambria"/>
          <w:w w:val="107"/>
          <w:sz w:val="32"/>
          <w:szCs w:val="32"/>
          <w:u w:val="thick" w:color="000000"/>
        </w:rPr>
        <w:t>o</w:t>
      </w:r>
      <w:r>
        <w:rPr>
          <w:rFonts w:ascii="Cambria" w:eastAsia="Cambria" w:hAnsi="Cambria" w:cs="Cambria"/>
          <w:w w:val="107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w w:val="108"/>
          <w:sz w:val="32"/>
          <w:szCs w:val="32"/>
          <w:u w:val="thick" w:color="000000"/>
        </w:rPr>
        <w:t>t</w:t>
      </w:r>
      <w:r>
        <w:rPr>
          <w:rFonts w:ascii="Cambria" w:eastAsia="Cambria" w:hAnsi="Cambria" w:cs="Cambria"/>
          <w:w w:val="112"/>
          <w:sz w:val="32"/>
          <w:szCs w:val="32"/>
          <w:u w:val="thick" w:color="000000"/>
        </w:rPr>
        <w:t>r</w:t>
      </w:r>
      <w:r>
        <w:rPr>
          <w:rFonts w:ascii="Cambria" w:eastAsia="Cambria" w:hAnsi="Cambria" w:cs="Cambria"/>
          <w:spacing w:val="1"/>
          <w:w w:val="110"/>
          <w:sz w:val="32"/>
          <w:szCs w:val="32"/>
          <w:u w:val="thick" w:color="000000"/>
        </w:rPr>
        <w:t>a</w:t>
      </w:r>
      <w:r>
        <w:rPr>
          <w:rFonts w:ascii="Cambria" w:eastAsia="Cambria" w:hAnsi="Cambria" w:cs="Cambria"/>
          <w:spacing w:val="2"/>
          <w:w w:val="105"/>
          <w:sz w:val="32"/>
          <w:szCs w:val="32"/>
          <w:u w:val="thick" w:color="000000"/>
        </w:rPr>
        <w:t>v</w:t>
      </w:r>
      <w:r>
        <w:rPr>
          <w:rFonts w:ascii="Cambria" w:eastAsia="Cambria" w:hAnsi="Cambria" w:cs="Cambria"/>
          <w:spacing w:val="-3"/>
          <w:w w:val="109"/>
          <w:sz w:val="32"/>
          <w:szCs w:val="32"/>
          <w:u w:val="thick" w:color="000000"/>
        </w:rPr>
        <w:t>e</w:t>
      </w:r>
      <w:r>
        <w:rPr>
          <w:rFonts w:ascii="Cambria" w:eastAsia="Cambria" w:hAnsi="Cambria" w:cs="Cambria"/>
          <w:w w:val="114"/>
          <w:sz w:val="32"/>
          <w:szCs w:val="32"/>
          <w:u w:val="thick" w:color="000000"/>
        </w:rPr>
        <w:t>l</w:t>
      </w:r>
      <w:r>
        <w:rPr>
          <w:rFonts w:ascii="Cambria" w:eastAsia="Cambria" w:hAnsi="Cambria" w:cs="Cambria"/>
          <w:spacing w:val="-122"/>
          <w:w w:val="107"/>
          <w:sz w:val="32"/>
          <w:szCs w:val="32"/>
          <w:u w:val="thick" w:color="000000"/>
        </w:rPr>
        <w:t xml:space="preserve"> </w:t>
      </w:r>
      <w:r>
        <w:rPr>
          <w:rFonts w:ascii="Cambria" w:eastAsia="Cambria" w:hAnsi="Cambria" w:cs="Cambria"/>
          <w:spacing w:val="1"/>
          <w:w w:val="108"/>
          <w:sz w:val="32"/>
          <w:szCs w:val="32"/>
          <w:u w:val="thick" w:color="000000"/>
        </w:rPr>
        <w:t>f</w:t>
      </w:r>
      <w:r>
        <w:rPr>
          <w:rFonts w:ascii="Cambria" w:eastAsia="Cambria" w:hAnsi="Cambria" w:cs="Cambria"/>
          <w:spacing w:val="-3"/>
          <w:w w:val="109"/>
          <w:sz w:val="32"/>
          <w:szCs w:val="32"/>
          <w:u w:val="thick" w:color="000000"/>
        </w:rPr>
        <w:t>e</w:t>
      </w:r>
      <w:r>
        <w:rPr>
          <w:rFonts w:ascii="Cambria" w:eastAsia="Cambria" w:hAnsi="Cambria" w:cs="Cambria"/>
          <w:spacing w:val="2"/>
          <w:w w:val="109"/>
          <w:sz w:val="32"/>
          <w:szCs w:val="32"/>
          <w:u w:val="thick" w:color="000000"/>
        </w:rPr>
        <w:t>e</w:t>
      </w:r>
      <w:r>
        <w:rPr>
          <w:rFonts w:ascii="Cambria" w:eastAsia="Cambria" w:hAnsi="Cambria" w:cs="Cambria"/>
          <w:w w:val="107"/>
          <w:sz w:val="32"/>
          <w:szCs w:val="32"/>
          <w:u w:val="thick" w:color="000000"/>
        </w:rPr>
        <w:t>)</w:t>
      </w:r>
      <w:commentRangeEnd w:id="207"/>
      <w:r w:rsidR="009029C1">
        <w:rPr>
          <w:rStyle w:val="CommentReference"/>
        </w:rPr>
        <w:commentReference w:id="207"/>
      </w:r>
      <w:ins w:id="214" w:author="Sutherland, Connie" w:date="2017-08-07T20:21:00Z">
        <w:r w:rsidR="000F115D">
          <w:rPr>
            <w:rFonts w:ascii="Cambria" w:eastAsia="Cambria" w:hAnsi="Cambria" w:cs="Cambria"/>
            <w:w w:val="107"/>
            <w:sz w:val="32"/>
            <w:szCs w:val="32"/>
            <w:u w:val="thick" w:color="000000"/>
          </w:rPr>
          <w:t>(2015)</w:t>
        </w:r>
      </w:ins>
    </w:p>
    <w:p w14:paraId="65AD6A01" w14:textId="77777777" w:rsidR="00D828B7" w:rsidRDefault="00DA0258">
      <w:pPr>
        <w:spacing w:after="0" w:line="269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/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</w:p>
    <w:p w14:paraId="48C89289" w14:textId="77777777" w:rsidR="00D828B7" w:rsidRDefault="00D828B7">
      <w:pPr>
        <w:spacing w:before="19" w:after="0" w:line="260" w:lineRule="exact"/>
        <w:rPr>
          <w:sz w:val="26"/>
          <w:szCs w:val="26"/>
        </w:rPr>
      </w:pPr>
    </w:p>
    <w:tbl>
      <w:tblPr>
        <w:tblW w:w="11116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PrChange w:id="215" w:author="Sutherland, Connie" w:date="2017-08-07T20:13:00Z">
          <w:tblPr>
            <w:tblW w:w="0" w:type="auto"/>
            <w:tblInd w:w="703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1980"/>
        <w:gridCol w:w="2250"/>
        <w:gridCol w:w="3570"/>
        <w:gridCol w:w="3316"/>
        <w:tblGridChange w:id="216">
          <w:tblGrid>
            <w:gridCol w:w="2088"/>
            <w:gridCol w:w="1618"/>
            <w:gridCol w:w="2342"/>
            <w:gridCol w:w="2789"/>
          </w:tblGrid>
        </w:tblGridChange>
      </w:tblGrid>
      <w:tr w:rsidR="00D828B7" w14:paraId="0F0055BB" w14:textId="77777777" w:rsidTr="009029C1">
        <w:trPr>
          <w:trHeight w:hRule="exact" w:val="1183"/>
          <w:trPrChange w:id="217" w:author="Sutherland, Connie" w:date="2017-08-07T20:13:00Z">
            <w:trPr>
              <w:trHeight w:hRule="exact" w:val="1114"/>
            </w:trPr>
          </w:trPrChange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18" w:author="Sutherland, Connie" w:date="2017-08-07T20:13:00Z">
              <w:tcPr>
                <w:tcW w:w="20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51AA7A5E" w14:textId="77777777" w:rsidR="00D828B7" w:rsidRDefault="00D828B7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19" w:author="Sutherland, Connie" w:date="2017-08-07T20:13:00Z">
              <w:tcPr>
                <w:tcW w:w="16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142557DF" w14:textId="77777777" w:rsidR="00D828B7" w:rsidRDefault="00DA0258">
            <w:pPr>
              <w:spacing w:after="0" w:line="266" w:lineRule="exact"/>
              <w:ind w:left="273" w:right="2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  <w:p w14:paraId="77A8B2D1" w14:textId="3021B823" w:rsidR="009029C1" w:rsidRDefault="00DA0258">
            <w:pPr>
              <w:spacing w:before="2" w:after="0" w:line="240" w:lineRule="auto"/>
              <w:ind w:left="127" w:right="110"/>
              <w:jc w:val="center"/>
              <w:rPr>
                <w:ins w:id="220" w:author="Sutherland, Connie" w:date="2017-08-07T20:13:00Z"/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commentRangeStart w:id="221"/>
            <w:del w:id="222" w:author="Sutherland, Connie" w:date="2017-08-07T21:50:00Z">
              <w:r w:rsidDel="00B6209D"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delText>U</w:delText>
              </w:r>
              <w:r w:rsidDel="00B6209D">
                <w:rPr>
                  <w:rFonts w:ascii="Arial" w:eastAsia="Arial" w:hAnsi="Arial" w:cs="Arial"/>
                  <w:b/>
                  <w:bCs/>
                  <w:spacing w:val="-2"/>
                  <w:sz w:val="24"/>
                  <w:szCs w:val="24"/>
                </w:rPr>
                <w:delText>m</w:delText>
              </w:r>
              <w:r w:rsidDel="00B6209D">
                <w:rPr>
                  <w:rFonts w:ascii="Arial" w:eastAsia="Arial" w:hAnsi="Arial" w:cs="Arial"/>
                  <w:b/>
                  <w:bCs/>
                  <w:spacing w:val="2"/>
                  <w:sz w:val="24"/>
                  <w:szCs w:val="24"/>
                </w:rPr>
                <w:delText>p</w:delText>
              </w:r>
              <w:r w:rsidDel="00B6209D"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delText>i</w:delText>
              </w:r>
              <w:r w:rsidDel="00B6209D">
                <w:rPr>
                  <w:rFonts w:ascii="Arial" w:eastAsia="Arial" w:hAnsi="Arial" w:cs="Arial"/>
                  <w:b/>
                  <w:bCs/>
                  <w:spacing w:val="-2"/>
                  <w:sz w:val="24"/>
                  <w:szCs w:val="24"/>
                </w:rPr>
                <w:delText>r</w:delText>
              </w:r>
              <w:r w:rsidDel="00B6209D"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delText>e</w:delText>
              </w:r>
            </w:del>
            <w:commentRangeEnd w:id="221"/>
            <w:ins w:id="223" w:author="Sutherland, Connie" w:date="2017-08-07T21:50:00Z">
              <w:r w:rsidR="00B6209D"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t>Official</w:t>
              </w:r>
            </w:ins>
            <w:r w:rsidR="000F115D">
              <w:rPr>
                <w:rStyle w:val="CommentReference"/>
              </w:rPr>
              <w:commentReference w:id="221"/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</w:p>
          <w:p w14:paraId="1DE0ED98" w14:textId="77777777" w:rsidR="00D828B7" w:rsidRDefault="00DA0258">
            <w:pPr>
              <w:spacing w:before="2" w:after="0" w:line="240" w:lineRule="auto"/>
              <w:ind w:left="127" w:right="1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US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24" w:author="Sutherland, Connie" w:date="2017-08-07T20:13:00Z">
              <w:tcPr>
                <w:tcW w:w="23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5907A8D3" w14:textId="77777777" w:rsidR="00D828B7" w:rsidDel="009029C1" w:rsidRDefault="000F115D">
            <w:pPr>
              <w:spacing w:after="0" w:line="266" w:lineRule="exact"/>
              <w:ind w:left="100" w:right="-20"/>
              <w:rPr>
                <w:del w:id="225" w:author="Sutherland, Connie" w:date="2017-08-07T20:13:00Z"/>
                <w:rFonts w:ascii="Arial" w:eastAsia="Arial" w:hAnsi="Arial" w:cs="Arial"/>
                <w:sz w:val="16"/>
                <w:szCs w:val="16"/>
              </w:rPr>
            </w:pPr>
            <w:ins w:id="226" w:author="Sutherland, Connie" w:date="2017-08-07T20:19:00Z">
              <w:r>
                <w:rPr>
                  <w:rFonts w:ascii="Arial" w:eastAsia="Arial" w:hAnsi="Arial" w:cs="Arial"/>
                  <w:b/>
                  <w:bCs/>
                  <w:spacing w:val="-5"/>
                  <w:sz w:val="24"/>
                  <w:szCs w:val="24"/>
                  <w:u w:val="thick" w:color="000000"/>
                </w:rPr>
                <w:t xml:space="preserve">Youth </w:t>
              </w:r>
            </w:ins>
            <w:r w:rsidR="00DA0258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u w:val="thick" w:color="000000"/>
              </w:rPr>
              <w:t>A</w:t>
            </w:r>
            <w:r w:rsidR="00DA0258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u w:val="thick" w:color="000000"/>
              </w:rPr>
              <w:t>pp</w:t>
            </w:r>
            <w:r w:rsidR="00DA0258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u w:val="thick" w:color="000000"/>
              </w:rPr>
              <w:t>r</w:t>
            </w:r>
            <w:r w:rsidR="00DA025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u w:val="thick" w:color="000000"/>
              </w:rPr>
              <w:t>e</w:t>
            </w:r>
            <w:r w:rsidR="00DA0258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u w:val="thick" w:color="000000"/>
              </w:rPr>
              <w:t>n</w:t>
            </w:r>
            <w:r w:rsidR="00DA0258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u w:val="thick" w:color="000000"/>
              </w:rPr>
              <w:t>t</w:t>
            </w:r>
            <w:r w:rsidR="00DA0258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i</w:t>
            </w:r>
            <w:r w:rsidR="00DA025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u w:val="thick" w:color="000000"/>
              </w:rPr>
              <w:t>c</w:t>
            </w:r>
            <w:r w:rsidR="00DA0258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e</w:t>
            </w:r>
            <w:r w:rsidR="00DA025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DA0258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(</w:t>
            </w:r>
            <w:r w:rsidR="00DA025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proofErr w:type="spellStart"/>
            <w:r w:rsidR="00DA0258" w:rsidRPr="009029C1">
              <w:rPr>
                <w:rFonts w:ascii="Arial" w:eastAsia="Arial" w:hAnsi="Arial" w:cs="Arial"/>
                <w:b/>
                <w:bCs/>
                <w:spacing w:val="-2"/>
                <w:position w:val="11"/>
                <w:sz w:val="16"/>
                <w:szCs w:val="16"/>
                <w:vertAlign w:val="superscript"/>
                <w:rPrChange w:id="227" w:author="Sutherland, Connie" w:date="2017-08-07T20:13:00Z">
                  <w:rPr>
                    <w:rFonts w:ascii="Arial" w:eastAsia="Arial" w:hAnsi="Arial" w:cs="Arial"/>
                    <w:b/>
                    <w:bCs/>
                    <w:spacing w:val="-2"/>
                    <w:position w:val="11"/>
                    <w:sz w:val="16"/>
                    <w:szCs w:val="16"/>
                  </w:rPr>
                </w:rPrChange>
              </w:rPr>
              <w:t>s</w:t>
            </w:r>
            <w:r w:rsidR="00DA0258" w:rsidRPr="009029C1">
              <w:rPr>
                <w:rFonts w:ascii="Arial" w:eastAsia="Arial" w:hAnsi="Arial" w:cs="Arial"/>
                <w:b/>
                <w:bCs/>
                <w:position w:val="11"/>
                <w:sz w:val="16"/>
                <w:szCs w:val="16"/>
                <w:vertAlign w:val="superscript"/>
                <w:rPrChange w:id="228" w:author="Sutherland, Connie" w:date="2017-08-07T20:13:00Z">
                  <w:rPr>
                    <w:rFonts w:ascii="Arial" w:eastAsia="Arial" w:hAnsi="Arial" w:cs="Arial"/>
                    <w:b/>
                    <w:bCs/>
                    <w:position w:val="11"/>
                    <w:sz w:val="16"/>
                    <w:szCs w:val="16"/>
                  </w:rPr>
                </w:rPrChange>
              </w:rPr>
              <w:t>t</w:t>
            </w:r>
            <w:proofErr w:type="spellEnd"/>
            <w:ins w:id="229" w:author="Sutherland, Connie" w:date="2017-08-07T20:13:00Z">
              <w:r w:rsidR="009029C1">
                <w:rPr>
                  <w:rFonts w:ascii="Arial" w:eastAsia="Arial" w:hAnsi="Arial" w:cs="Arial"/>
                  <w:b/>
                  <w:bCs/>
                  <w:spacing w:val="-2"/>
                  <w:sz w:val="24"/>
                  <w:szCs w:val="24"/>
                </w:rPr>
                <w:t xml:space="preserve"> </w:t>
              </w:r>
            </w:ins>
          </w:p>
          <w:p w14:paraId="15E480DE" w14:textId="77777777" w:rsidR="00D828B7" w:rsidDel="009029C1" w:rsidRDefault="00DA0258">
            <w:pPr>
              <w:spacing w:after="0" w:line="266" w:lineRule="exact"/>
              <w:ind w:left="100" w:right="-20"/>
              <w:rPr>
                <w:del w:id="230" w:author="Sutherland, Connie" w:date="2017-08-07T20:14:00Z"/>
                <w:rFonts w:ascii="Arial" w:eastAsia="Arial" w:hAnsi="Arial" w:cs="Arial"/>
                <w:sz w:val="24"/>
                <w:szCs w:val="24"/>
              </w:rPr>
              <w:pPrChange w:id="231" w:author="Sutherland, Connie" w:date="2017-08-07T20:13:00Z">
                <w:pPr>
                  <w:spacing w:before="2" w:after="0" w:line="240" w:lineRule="auto"/>
                  <w:ind w:left="100" w:right="-20"/>
                </w:pPr>
              </w:pPrChange>
            </w:pP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  <w:p w14:paraId="7A3092CC" w14:textId="31F8B027" w:rsidR="00D828B7" w:rsidDel="009029C1" w:rsidRDefault="00DA0258">
            <w:pPr>
              <w:spacing w:after="0" w:line="266" w:lineRule="exact"/>
              <w:ind w:left="100" w:right="-20"/>
              <w:rPr>
                <w:del w:id="232" w:author="Sutherland, Connie" w:date="2017-08-07T20:14:00Z"/>
                <w:rFonts w:ascii="Arial" w:eastAsia="Arial" w:hAnsi="Arial" w:cs="Arial"/>
                <w:sz w:val="24"/>
                <w:szCs w:val="24"/>
              </w:rPr>
              <w:pPrChange w:id="233" w:author="Sutherland, Connie" w:date="2017-08-07T20:14:00Z">
                <w:pPr>
                  <w:spacing w:after="0" w:line="274" w:lineRule="exact"/>
                  <w:ind w:left="100" w:right="-20"/>
                </w:pPr>
              </w:pPrChange>
            </w:pPr>
            <w:del w:id="234" w:author="Sutherland, Connie" w:date="2017-08-07T21:50:00Z">
              <w:r w:rsidDel="00B6209D"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delText>U</w:delText>
              </w:r>
              <w:r w:rsidDel="00B6209D">
                <w:rPr>
                  <w:rFonts w:ascii="Arial" w:eastAsia="Arial" w:hAnsi="Arial" w:cs="Arial"/>
                  <w:b/>
                  <w:bCs/>
                  <w:spacing w:val="-2"/>
                  <w:sz w:val="24"/>
                  <w:szCs w:val="24"/>
                </w:rPr>
                <w:delText>m</w:delText>
              </w:r>
              <w:r w:rsidDel="00B6209D">
                <w:rPr>
                  <w:rFonts w:ascii="Arial" w:eastAsia="Arial" w:hAnsi="Arial" w:cs="Arial"/>
                  <w:b/>
                  <w:bCs/>
                  <w:spacing w:val="2"/>
                  <w:sz w:val="24"/>
                  <w:szCs w:val="24"/>
                </w:rPr>
                <w:delText>p</w:delText>
              </w:r>
              <w:r w:rsidDel="00B6209D"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delText>i</w:delText>
              </w:r>
              <w:r w:rsidDel="00B6209D">
                <w:rPr>
                  <w:rFonts w:ascii="Arial" w:eastAsia="Arial" w:hAnsi="Arial" w:cs="Arial"/>
                  <w:b/>
                  <w:bCs/>
                  <w:spacing w:val="-2"/>
                  <w:sz w:val="24"/>
                  <w:szCs w:val="24"/>
                </w:rPr>
                <w:delText>r</w:delText>
              </w:r>
              <w:r w:rsidDel="00B6209D"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delText>e</w:delText>
              </w:r>
            </w:del>
            <w:ins w:id="235" w:author="Sutherland, Connie" w:date="2017-08-07T21:50:00Z">
              <w:r w:rsidR="00B6209D"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t>Official</w:t>
              </w:r>
            </w:ins>
            <w:proofErr w:type="spellEnd"/>
            <w:ins w:id="236" w:author="Sutherland, Connie" w:date="2017-08-07T20:14:00Z">
              <w:r w:rsidR="009029C1">
                <w:rPr>
                  <w:rFonts w:ascii="Arial" w:eastAsia="Arial" w:hAnsi="Arial" w:cs="Arial"/>
                  <w:b/>
                  <w:bCs/>
                  <w:spacing w:val="2"/>
                  <w:sz w:val="24"/>
                  <w:szCs w:val="24"/>
                </w:rPr>
                <w:t xml:space="preserve"> </w:t>
              </w:r>
            </w:ins>
          </w:p>
          <w:p w14:paraId="347C8742" w14:textId="77777777" w:rsidR="00D828B7" w:rsidRDefault="00DA0258">
            <w:pPr>
              <w:spacing w:after="0" w:line="266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  <w:pPrChange w:id="237" w:author="Sutherland, Connie" w:date="2017-08-07T20:14:00Z">
                <w:pPr>
                  <w:spacing w:before="2" w:after="0" w:line="240" w:lineRule="auto"/>
                  <w:ind w:left="100" w:right="-20"/>
                </w:pPr>
              </w:pPrChange>
            </w:pPr>
            <w:del w:id="238" w:author="Sutherland, Connie" w:date="2017-08-07T20:14:00Z">
              <w:r w:rsidDel="009029C1">
                <w:rPr>
                  <w:rFonts w:ascii="Arial" w:eastAsia="Arial" w:hAnsi="Arial" w:cs="Arial"/>
                  <w:b/>
                  <w:bCs/>
                  <w:spacing w:val="2"/>
                  <w:sz w:val="24"/>
                  <w:szCs w:val="24"/>
                </w:rPr>
                <w:delText>(</w:delText>
              </w:r>
              <w:r w:rsidDel="009029C1">
                <w:rPr>
                  <w:rFonts w:ascii="Arial" w:eastAsia="Arial" w:hAnsi="Arial" w:cs="Arial"/>
                  <w:b/>
                  <w:bCs/>
                  <w:spacing w:val="-3"/>
                  <w:sz w:val="24"/>
                  <w:szCs w:val="24"/>
                </w:rPr>
                <w:delText>n</w:delText>
              </w:r>
              <w:r w:rsidDel="009029C1">
                <w:rPr>
                  <w:rFonts w:ascii="Arial" w:eastAsia="Arial" w:hAnsi="Arial" w:cs="Arial"/>
                  <w:b/>
                  <w:bCs/>
                  <w:spacing w:val="2"/>
                  <w:sz w:val="24"/>
                  <w:szCs w:val="24"/>
                </w:rPr>
                <w:delText>o</w:delText>
              </w:r>
              <w:r w:rsidDel="009029C1">
                <w:rPr>
                  <w:rFonts w:ascii="Arial" w:eastAsia="Arial" w:hAnsi="Arial" w:cs="Arial"/>
                  <w:b/>
                  <w:bCs/>
                  <w:spacing w:val="-3"/>
                  <w:sz w:val="24"/>
                  <w:szCs w:val="24"/>
                </w:rPr>
                <w:delText>n</w:delText>
              </w:r>
              <w:r w:rsidDel="009029C1">
                <w:rPr>
                  <w:rFonts w:ascii="Arial" w:eastAsia="Arial" w:hAnsi="Arial" w:cs="Arial"/>
                  <w:b/>
                  <w:bCs/>
                  <w:spacing w:val="2"/>
                  <w:sz w:val="24"/>
                  <w:szCs w:val="24"/>
                </w:rPr>
                <w:delText>-</w:delText>
              </w:r>
              <w:r w:rsidDel="009029C1">
                <w:rPr>
                  <w:rFonts w:ascii="Arial" w:eastAsia="Arial" w:hAnsi="Arial" w:cs="Arial"/>
                  <w:b/>
                  <w:bCs/>
                  <w:spacing w:val="1"/>
                  <w:sz w:val="24"/>
                  <w:szCs w:val="24"/>
                </w:rPr>
                <w:delText>ce</w:delText>
              </w:r>
              <w:r w:rsidDel="009029C1">
                <w:rPr>
                  <w:rFonts w:ascii="Arial" w:eastAsia="Arial" w:hAnsi="Arial" w:cs="Arial"/>
                  <w:b/>
                  <w:bCs/>
                  <w:spacing w:val="-2"/>
                  <w:sz w:val="24"/>
                  <w:szCs w:val="24"/>
                </w:rPr>
                <w:delText>r</w:delText>
              </w:r>
              <w:r w:rsidDel="009029C1">
                <w:rPr>
                  <w:rFonts w:ascii="Arial" w:eastAsia="Arial" w:hAnsi="Arial" w:cs="Arial"/>
                  <w:b/>
                  <w:bCs/>
                  <w:spacing w:val="2"/>
                  <w:sz w:val="24"/>
                  <w:szCs w:val="24"/>
                </w:rPr>
                <w:delText>t</w:delText>
              </w:r>
              <w:r w:rsidDel="009029C1"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delText>i</w:delText>
              </w:r>
              <w:r w:rsidDel="009029C1">
                <w:rPr>
                  <w:rFonts w:ascii="Arial" w:eastAsia="Arial" w:hAnsi="Arial" w:cs="Arial"/>
                  <w:b/>
                  <w:bCs/>
                  <w:spacing w:val="2"/>
                  <w:sz w:val="24"/>
                  <w:szCs w:val="24"/>
                </w:rPr>
                <w:delText>f</w:delText>
              </w:r>
              <w:r w:rsidDel="009029C1"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delText>i</w:delText>
              </w:r>
              <w:r w:rsidDel="009029C1">
                <w:rPr>
                  <w:rFonts w:ascii="Arial" w:eastAsia="Arial" w:hAnsi="Arial" w:cs="Arial"/>
                  <w:b/>
                  <w:bCs/>
                  <w:spacing w:val="-4"/>
                  <w:sz w:val="24"/>
                  <w:szCs w:val="24"/>
                </w:rPr>
                <w:delText>e</w:delText>
              </w:r>
              <w:r w:rsidDel="009029C1">
                <w:rPr>
                  <w:rFonts w:ascii="Arial" w:eastAsia="Arial" w:hAnsi="Arial" w:cs="Arial"/>
                  <w:b/>
                  <w:bCs/>
                  <w:spacing w:val="2"/>
                  <w:sz w:val="24"/>
                  <w:szCs w:val="24"/>
                </w:rPr>
                <w:delText>d</w:delText>
              </w:r>
              <w:r w:rsidDel="009029C1"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delText>)</w:delText>
              </w:r>
            </w:del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39" w:author="Sutherland, Connie" w:date="2017-08-07T20:13:00Z">
              <w:tcPr>
                <w:tcW w:w="27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85DBF3A" w14:textId="77777777" w:rsidR="00D828B7" w:rsidRDefault="000F115D">
            <w:pPr>
              <w:spacing w:after="0" w:line="266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ins w:id="240" w:author="Sutherland, Connie" w:date="2017-08-07T20:19:00Z">
              <w:r>
                <w:rPr>
                  <w:rFonts w:ascii="Arial" w:eastAsia="Arial" w:hAnsi="Arial" w:cs="Arial"/>
                  <w:b/>
                  <w:bCs/>
                  <w:spacing w:val="2"/>
                  <w:sz w:val="24"/>
                  <w:szCs w:val="24"/>
                  <w:u w:val="thick" w:color="000000"/>
                </w:rPr>
                <w:t xml:space="preserve">Youth </w:t>
              </w:r>
            </w:ins>
            <w:r w:rsidR="00DA0258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u w:val="thick" w:color="000000"/>
              </w:rPr>
              <w:t>Lo</w:t>
            </w:r>
            <w:r w:rsidR="00DA025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u w:val="thick" w:color="000000"/>
              </w:rPr>
              <w:t>ca</w:t>
            </w:r>
            <w:r w:rsidR="00DA0258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l</w:t>
            </w:r>
            <w:r w:rsidR="00DA0258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DA0258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(</w:t>
            </w:r>
            <w:r w:rsidR="00DA025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</w:t>
            </w:r>
            <w:proofErr w:type="spellStart"/>
            <w:r w:rsidR="00DA0258">
              <w:rPr>
                <w:rFonts w:ascii="Arial" w:eastAsia="Arial" w:hAnsi="Arial" w:cs="Arial"/>
                <w:b/>
                <w:bCs/>
                <w:spacing w:val="-1"/>
                <w:position w:val="11"/>
                <w:sz w:val="16"/>
                <w:szCs w:val="16"/>
              </w:rPr>
              <w:t>n</w:t>
            </w:r>
            <w:r w:rsidR="00DA0258">
              <w:rPr>
                <w:rFonts w:ascii="Arial" w:eastAsia="Arial" w:hAnsi="Arial" w:cs="Arial"/>
                <w:b/>
                <w:bCs/>
                <w:position w:val="11"/>
                <w:sz w:val="16"/>
                <w:szCs w:val="16"/>
              </w:rPr>
              <w:t>d</w:t>
            </w:r>
            <w:proofErr w:type="spellEnd"/>
            <w:r w:rsidR="00DA0258">
              <w:rPr>
                <w:rFonts w:ascii="Arial" w:eastAsia="Arial" w:hAnsi="Arial" w:cs="Arial"/>
                <w:b/>
                <w:bCs/>
                <w:spacing w:val="20"/>
                <w:position w:val="11"/>
                <w:sz w:val="16"/>
                <w:szCs w:val="16"/>
              </w:rPr>
              <w:t xml:space="preserve"> </w:t>
            </w:r>
            <w:r w:rsidR="00DA0258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 w:rsidR="00DA025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 w:rsidR="00DA02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="00DA0258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DA025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+</w:t>
            </w:r>
            <w:r w:rsidR="00DA02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  <w:p w14:paraId="2F7DDC27" w14:textId="57CA9354" w:rsidR="00D828B7" w:rsidRDefault="00DA0258">
            <w:pPr>
              <w:spacing w:before="2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del w:id="241" w:author="Sutherland, Connie" w:date="2017-08-07T21:50:00Z">
              <w:r w:rsidDel="00B6209D"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delText>U</w:delText>
              </w:r>
              <w:r w:rsidDel="00B6209D">
                <w:rPr>
                  <w:rFonts w:ascii="Arial" w:eastAsia="Arial" w:hAnsi="Arial" w:cs="Arial"/>
                  <w:b/>
                  <w:bCs/>
                  <w:spacing w:val="-2"/>
                  <w:sz w:val="24"/>
                  <w:szCs w:val="24"/>
                </w:rPr>
                <w:delText>m</w:delText>
              </w:r>
              <w:r w:rsidDel="00B6209D">
                <w:rPr>
                  <w:rFonts w:ascii="Arial" w:eastAsia="Arial" w:hAnsi="Arial" w:cs="Arial"/>
                  <w:b/>
                  <w:bCs/>
                  <w:spacing w:val="2"/>
                  <w:sz w:val="24"/>
                  <w:szCs w:val="24"/>
                </w:rPr>
                <w:delText>p</w:delText>
              </w:r>
              <w:r w:rsidDel="00B6209D"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delText>i</w:delText>
              </w:r>
              <w:r w:rsidDel="00B6209D">
                <w:rPr>
                  <w:rFonts w:ascii="Arial" w:eastAsia="Arial" w:hAnsi="Arial" w:cs="Arial"/>
                  <w:b/>
                  <w:bCs/>
                  <w:spacing w:val="-2"/>
                  <w:sz w:val="24"/>
                  <w:szCs w:val="24"/>
                </w:rPr>
                <w:delText>r</w:delText>
              </w:r>
              <w:r w:rsidDel="00B6209D"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delText>e</w:delText>
              </w:r>
            </w:del>
            <w:ins w:id="242" w:author="Sutherland, Connie" w:date="2017-08-07T21:50:00Z">
              <w:r w:rsidR="00B6209D"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t>Official</w:t>
              </w:r>
            </w:ins>
          </w:p>
          <w:p w14:paraId="0A7393F8" w14:textId="77777777" w:rsidR="00D828B7" w:rsidRDefault="00DA0258">
            <w:pPr>
              <w:spacing w:after="0" w:line="274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D828B7" w14:paraId="63AF619D" w14:textId="77777777" w:rsidTr="009029C1">
        <w:trPr>
          <w:trHeight w:hRule="exact" w:val="305"/>
          <w:trPrChange w:id="243" w:author="Sutherland, Connie" w:date="2017-08-07T20:13:00Z">
            <w:trPr>
              <w:trHeight w:hRule="exact" w:val="288"/>
            </w:trPr>
          </w:trPrChange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44" w:author="Sutherland, Connie" w:date="2017-08-07T20:13:00Z">
              <w:tcPr>
                <w:tcW w:w="20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1AE5A919" w14:textId="7FADA926" w:rsidR="00D828B7" w:rsidRDefault="00DA0258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del w:id="245" w:author="Sutherland, Connie" w:date="2017-08-07T21:50:00Z">
              <w:r w:rsidDel="00B6209D">
                <w:rPr>
                  <w:rFonts w:ascii="Arial" w:eastAsia="Arial" w:hAnsi="Arial" w:cs="Arial"/>
                  <w:sz w:val="24"/>
                  <w:szCs w:val="24"/>
                </w:rPr>
                <w:delText>U</w:delText>
              </w:r>
              <w:r w:rsidDel="00B6209D">
                <w:rPr>
                  <w:rFonts w:ascii="Arial" w:eastAsia="Arial" w:hAnsi="Arial" w:cs="Arial"/>
                  <w:spacing w:val="-8"/>
                  <w:sz w:val="24"/>
                  <w:szCs w:val="24"/>
                </w:rPr>
                <w:delText>m</w:delText>
              </w:r>
              <w:r w:rsidDel="00B6209D"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delText>p</w:delText>
              </w:r>
              <w:r w:rsidDel="00B6209D">
                <w:rPr>
                  <w:rFonts w:ascii="Arial" w:eastAsia="Arial" w:hAnsi="Arial" w:cs="Arial"/>
                  <w:spacing w:val="4"/>
                  <w:sz w:val="24"/>
                  <w:szCs w:val="24"/>
                </w:rPr>
                <w:delText>i</w:delText>
              </w:r>
              <w:r w:rsidDel="00B6209D">
                <w:rPr>
                  <w:rFonts w:ascii="Arial" w:eastAsia="Arial" w:hAnsi="Arial" w:cs="Arial"/>
                  <w:spacing w:val="2"/>
                  <w:sz w:val="24"/>
                  <w:szCs w:val="24"/>
                </w:rPr>
                <w:delText>r</w:delText>
              </w:r>
              <w:r w:rsidDel="00B6209D"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delText>e</w:delText>
              </w:r>
            </w:del>
            <w:ins w:id="246" w:author="Sutherland, Connie" w:date="2017-08-07T21:50:00Z">
              <w:r w:rsidR="00B6209D">
                <w:rPr>
                  <w:rFonts w:ascii="Arial" w:eastAsia="Arial" w:hAnsi="Arial" w:cs="Arial"/>
                  <w:sz w:val="24"/>
                  <w:szCs w:val="24"/>
                </w:rPr>
                <w:t>Official</w:t>
              </w:r>
            </w:ins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47" w:author="Sutherland, Connie" w:date="2017-08-07T20:13:00Z">
              <w:tcPr>
                <w:tcW w:w="16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794E677" w14:textId="77777777" w:rsidR="00D828B7" w:rsidRDefault="00DA0258">
            <w:pPr>
              <w:spacing w:after="0" w:line="271" w:lineRule="exact"/>
              <w:ind w:left="561" w:right="5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$6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48" w:author="Sutherland, Connie" w:date="2017-08-07T20:13:00Z">
              <w:tcPr>
                <w:tcW w:w="23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65A60E3" w14:textId="77777777" w:rsidR="00D828B7" w:rsidRDefault="00DA0258">
            <w:pPr>
              <w:spacing w:after="0" w:line="271" w:lineRule="exact"/>
              <w:ind w:left="921" w:right="9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N/A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49" w:author="Sutherland, Connie" w:date="2017-08-07T20:13:00Z">
              <w:tcPr>
                <w:tcW w:w="27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443AF77" w14:textId="77777777" w:rsidR="00D828B7" w:rsidRDefault="00DA0258">
            <w:pPr>
              <w:spacing w:after="0" w:line="271" w:lineRule="exact"/>
              <w:ind w:left="1147" w:right="11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$5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D828B7" w14:paraId="658C3F39" w14:textId="77777777" w:rsidTr="009029C1">
        <w:trPr>
          <w:trHeight w:hRule="exact" w:val="300"/>
          <w:trPrChange w:id="250" w:author="Sutherland, Connie" w:date="2017-08-07T20:13:00Z">
            <w:trPr>
              <w:trHeight w:hRule="exact" w:val="283"/>
            </w:trPr>
          </w:trPrChange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1" w:author="Sutherland, Connie" w:date="2017-08-07T20:13:00Z">
              <w:tcPr>
                <w:tcW w:w="20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5A40A7C3" w14:textId="6E92990B" w:rsidR="00D828B7" w:rsidRDefault="00DA0258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del w:id="252" w:author="Sutherland, Connie" w:date="2017-08-07T21:50:00Z">
              <w:r w:rsidDel="00B6209D">
                <w:rPr>
                  <w:rFonts w:ascii="Arial" w:eastAsia="Arial" w:hAnsi="Arial" w:cs="Arial"/>
                  <w:sz w:val="24"/>
                  <w:szCs w:val="24"/>
                </w:rPr>
                <w:delText>U</w:delText>
              </w:r>
              <w:r w:rsidDel="00B6209D">
                <w:rPr>
                  <w:rFonts w:ascii="Arial" w:eastAsia="Arial" w:hAnsi="Arial" w:cs="Arial"/>
                  <w:spacing w:val="-8"/>
                  <w:sz w:val="24"/>
                  <w:szCs w:val="24"/>
                </w:rPr>
                <w:delText>m</w:delText>
              </w:r>
              <w:r w:rsidDel="00B6209D"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delText>p</w:delText>
              </w:r>
              <w:r w:rsidDel="00B6209D">
                <w:rPr>
                  <w:rFonts w:ascii="Arial" w:eastAsia="Arial" w:hAnsi="Arial" w:cs="Arial"/>
                  <w:spacing w:val="4"/>
                  <w:sz w:val="24"/>
                  <w:szCs w:val="24"/>
                </w:rPr>
                <w:delText>i</w:delText>
              </w:r>
              <w:r w:rsidDel="00B6209D">
                <w:rPr>
                  <w:rFonts w:ascii="Arial" w:eastAsia="Arial" w:hAnsi="Arial" w:cs="Arial"/>
                  <w:spacing w:val="2"/>
                  <w:sz w:val="24"/>
                  <w:szCs w:val="24"/>
                </w:rPr>
                <w:delText>r</w:delText>
              </w:r>
              <w:r w:rsidDel="00B6209D"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delText>e</w:delText>
              </w:r>
            </w:del>
            <w:ins w:id="253" w:author="Sutherland, Connie" w:date="2017-08-07T21:50:00Z">
              <w:r w:rsidR="00B6209D">
                <w:rPr>
                  <w:rFonts w:ascii="Arial" w:eastAsia="Arial" w:hAnsi="Arial" w:cs="Arial"/>
                  <w:sz w:val="24"/>
                  <w:szCs w:val="24"/>
                </w:rPr>
                <w:t>Official</w:t>
              </w:r>
            </w:ins>
            <w:r>
              <w:rPr>
                <w:rFonts w:ascii="Arial" w:eastAsia="Arial" w:hAnsi="Arial" w:cs="Arial"/>
                <w:sz w:val="24"/>
                <w:szCs w:val="24"/>
              </w:rPr>
              <w:t>s/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4" w:author="Sutherland, Connie" w:date="2017-08-07T20:13:00Z">
              <w:tcPr>
                <w:tcW w:w="16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D70DAF9" w14:textId="77777777" w:rsidR="00D828B7" w:rsidRDefault="00DA0258">
            <w:pPr>
              <w:spacing w:after="0" w:line="271" w:lineRule="exact"/>
              <w:ind w:left="561" w:right="5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$5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5" w:author="Sutherland, Connie" w:date="2017-08-07T20:13:00Z">
              <w:tcPr>
                <w:tcW w:w="23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D8D7B50" w14:textId="77777777" w:rsidR="00D828B7" w:rsidRDefault="00DA0258">
            <w:pPr>
              <w:spacing w:after="0" w:line="271" w:lineRule="exact"/>
              <w:ind w:left="921" w:right="91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$2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6" w:author="Sutherland, Connie" w:date="2017-08-07T20:13:00Z">
              <w:tcPr>
                <w:tcW w:w="27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7C0ABD0" w14:textId="77777777" w:rsidR="00D828B7" w:rsidRDefault="00DA0258">
            <w:pPr>
              <w:spacing w:after="0" w:line="271" w:lineRule="exact"/>
              <w:ind w:left="1147" w:right="11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</w:t>
            </w:r>
            <w:del w:id="257" w:author="Sutherland, Connie" w:date="2017-08-07T20:12:00Z">
              <w:r w:rsidDel="009029C1"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delText>3</w:delText>
              </w:r>
              <w:r w:rsidDel="009029C1">
                <w:rPr>
                  <w:rFonts w:ascii="Arial" w:eastAsia="Arial" w:hAnsi="Arial" w:cs="Arial"/>
                  <w:sz w:val="24"/>
                  <w:szCs w:val="24"/>
                </w:rPr>
                <w:delText>5</w:delText>
              </w:r>
            </w:del>
            <w:ins w:id="258" w:author="Sutherland, Connie" w:date="2017-08-07T20:12:00Z">
              <w:r w:rsidR="009029C1">
                <w:rPr>
                  <w:rFonts w:ascii="Arial" w:eastAsia="Arial" w:hAnsi="Arial" w:cs="Arial"/>
                  <w:sz w:val="24"/>
                  <w:szCs w:val="24"/>
                </w:rPr>
                <w:t>25</w:t>
              </w:r>
            </w:ins>
            <w:ins w:id="259" w:author="Sutherland, Connie" w:date="2017-08-07T20:13:00Z">
              <w:r w:rsidR="009029C1"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 xml:space="preserve"> ($35 at the discretion of the board)</w:t>
              </w:r>
            </w:ins>
          </w:p>
        </w:tc>
      </w:tr>
      <w:tr w:rsidR="00D828B7" w14:paraId="109DFD9A" w14:textId="77777777" w:rsidTr="009029C1">
        <w:trPr>
          <w:trHeight w:hRule="exact" w:val="892"/>
          <w:trPrChange w:id="260" w:author="Sutherland, Connie" w:date="2017-08-07T20:13:00Z">
            <w:trPr>
              <w:trHeight w:hRule="exact" w:val="840"/>
            </w:trPr>
          </w:trPrChange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61" w:author="Sutherland, Connie" w:date="2017-08-07T20:13:00Z">
              <w:tcPr>
                <w:tcW w:w="20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506266CA" w14:textId="184A8EC9" w:rsidR="00D828B7" w:rsidDel="009029C1" w:rsidRDefault="00DA0258">
            <w:pPr>
              <w:spacing w:after="0" w:line="271" w:lineRule="exact"/>
              <w:ind w:left="100" w:right="-20"/>
              <w:rPr>
                <w:del w:id="262" w:author="Sutherland, Connie" w:date="2017-08-07T20:15:00Z"/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del w:id="263" w:author="Sutherland, Connie" w:date="2017-08-07T21:50:00Z">
              <w:r w:rsidDel="00B6209D">
                <w:rPr>
                  <w:rFonts w:ascii="Arial" w:eastAsia="Arial" w:hAnsi="Arial" w:cs="Arial"/>
                  <w:sz w:val="24"/>
                  <w:szCs w:val="24"/>
                </w:rPr>
                <w:delText>U</w:delText>
              </w:r>
              <w:r w:rsidDel="00B6209D">
                <w:rPr>
                  <w:rFonts w:ascii="Arial" w:eastAsia="Arial" w:hAnsi="Arial" w:cs="Arial"/>
                  <w:spacing w:val="-8"/>
                  <w:sz w:val="24"/>
                  <w:szCs w:val="24"/>
                </w:rPr>
                <w:delText>m</w:delText>
              </w:r>
              <w:r w:rsidDel="00B6209D"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delText>p</w:delText>
              </w:r>
              <w:r w:rsidDel="00B6209D">
                <w:rPr>
                  <w:rFonts w:ascii="Arial" w:eastAsia="Arial" w:hAnsi="Arial" w:cs="Arial"/>
                  <w:spacing w:val="4"/>
                  <w:sz w:val="24"/>
                  <w:szCs w:val="24"/>
                </w:rPr>
                <w:delText>i</w:delText>
              </w:r>
              <w:r w:rsidDel="00B6209D">
                <w:rPr>
                  <w:rFonts w:ascii="Arial" w:eastAsia="Arial" w:hAnsi="Arial" w:cs="Arial"/>
                  <w:spacing w:val="2"/>
                  <w:sz w:val="24"/>
                  <w:szCs w:val="24"/>
                </w:rPr>
                <w:delText>r</w:delText>
              </w:r>
              <w:r w:rsidDel="00B6209D">
                <w:rPr>
                  <w:rFonts w:ascii="Arial" w:eastAsia="Arial" w:hAnsi="Arial" w:cs="Arial"/>
                  <w:sz w:val="24"/>
                  <w:szCs w:val="24"/>
                </w:rPr>
                <w:delText>e</w:delText>
              </w:r>
            </w:del>
            <w:ins w:id="264" w:author="Sutherland, Connie" w:date="2017-08-07T21:50:00Z">
              <w:r w:rsidR="00B6209D">
                <w:rPr>
                  <w:rFonts w:ascii="Arial" w:eastAsia="Arial" w:hAnsi="Arial" w:cs="Arial"/>
                  <w:sz w:val="24"/>
                  <w:szCs w:val="24"/>
                </w:rPr>
                <w:t>Official</w:t>
              </w:r>
            </w:ins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del w:id="265" w:author="Sutherland, Connie" w:date="2017-08-07T20:15:00Z">
              <w:r w:rsidDel="009029C1"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delText>3</w:delText>
              </w:r>
              <w:r w:rsidDel="009029C1">
                <w:rPr>
                  <w:rFonts w:ascii="Arial" w:eastAsia="Arial" w:hAnsi="Arial" w:cs="Arial"/>
                  <w:spacing w:val="-4"/>
                  <w:sz w:val="24"/>
                  <w:szCs w:val="24"/>
                </w:rPr>
                <w:delText>/</w:delText>
              </w:r>
              <w:r w:rsidDel="009029C1">
                <w:rPr>
                  <w:rFonts w:ascii="Arial" w:eastAsia="Arial" w:hAnsi="Arial" w:cs="Arial"/>
                  <w:sz w:val="24"/>
                  <w:szCs w:val="24"/>
                </w:rPr>
                <w:delText>4</w:delText>
              </w:r>
            </w:del>
          </w:p>
          <w:p w14:paraId="6A0E419A" w14:textId="77777777" w:rsidR="00D828B7" w:rsidRDefault="00DA0258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  <w:pPrChange w:id="266" w:author="Sutherland, Connie" w:date="2017-08-07T20:15:00Z">
                <w:pPr>
                  <w:spacing w:before="8" w:after="0" w:line="274" w:lineRule="exact"/>
                  <w:ind w:left="100" w:right="577"/>
                </w:pPr>
              </w:pPrChange>
            </w:pPr>
            <w:del w:id="267" w:author="Sutherland, Connie" w:date="2017-08-07T20:15:00Z">
              <w:r w:rsidDel="009029C1"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delText>g</w:delText>
              </w:r>
              <w:r w:rsidDel="009029C1">
                <w:rPr>
                  <w:rFonts w:ascii="Arial" w:eastAsia="Arial" w:hAnsi="Arial" w:cs="Arial"/>
                  <w:spacing w:val="2"/>
                  <w:sz w:val="24"/>
                  <w:szCs w:val="24"/>
                </w:rPr>
                <w:delText>r</w:delText>
              </w:r>
              <w:r w:rsidDel="009029C1"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delText>ad</w:delText>
              </w:r>
              <w:r w:rsidDel="009029C1">
                <w:rPr>
                  <w:rFonts w:ascii="Arial" w:eastAsia="Arial" w:hAnsi="Arial" w:cs="Arial"/>
                  <w:sz w:val="24"/>
                  <w:szCs w:val="24"/>
                </w:rPr>
                <w:delText>e</w:delText>
              </w:r>
            </w:del>
            <w:ins w:id="268" w:author="Sutherland, Connie" w:date="2017-08-07T20:15:00Z">
              <w:r w:rsidR="000F115D">
                <w:rPr>
                  <w:rFonts w:ascii="Arial" w:eastAsia="Arial" w:hAnsi="Arial" w:cs="Arial"/>
                  <w:sz w:val="24"/>
                  <w:szCs w:val="24"/>
                </w:rPr>
                <w:t>8U/</w:t>
              </w:r>
              <w:r w:rsidR="009029C1"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10</w:t>
              </w:r>
              <w:proofErr w:type="gramStart"/>
              <w:r w:rsidR="009029C1"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U</w:t>
              </w:r>
            </w:ins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69" w:author="Sutherland, Connie" w:date="2017-08-07T20:13:00Z">
              <w:tcPr>
                <w:tcW w:w="16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FF79234" w14:textId="77777777" w:rsidR="00D828B7" w:rsidRDefault="00DA0258">
            <w:pPr>
              <w:spacing w:after="0" w:line="271" w:lineRule="exact"/>
              <w:ind w:left="561" w:right="5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$5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70" w:author="Sutherland, Connie" w:date="2017-08-07T20:13:00Z">
              <w:tcPr>
                <w:tcW w:w="23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17B0A5E4" w14:textId="77777777" w:rsidR="00D828B7" w:rsidRDefault="00DA0258">
            <w:pPr>
              <w:spacing w:after="0" w:line="271" w:lineRule="exact"/>
              <w:ind w:left="921" w:right="9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N/A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71" w:author="Sutherland, Connie" w:date="2017-08-07T20:13:00Z">
              <w:tcPr>
                <w:tcW w:w="27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ED8DCDD" w14:textId="77777777" w:rsidR="00D828B7" w:rsidRDefault="00DA0258">
            <w:pPr>
              <w:spacing w:after="0" w:line="271" w:lineRule="exact"/>
              <w:ind w:left="1147" w:right="11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$5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</w:tbl>
    <w:p w14:paraId="1816C567" w14:textId="77777777" w:rsidR="00D828B7" w:rsidRDefault="00D828B7">
      <w:pPr>
        <w:spacing w:after="0"/>
        <w:jc w:val="center"/>
        <w:sectPr w:rsidR="00D828B7">
          <w:pgSz w:w="12240" w:h="15840"/>
          <w:pgMar w:top="1540" w:right="700" w:bottom="880" w:left="620" w:header="769" w:footer="684" w:gutter="0"/>
          <w:cols w:space="720"/>
        </w:sectPr>
      </w:pPr>
    </w:p>
    <w:p w14:paraId="3C9FCCB2" w14:textId="77777777" w:rsidR="00D828B7" w:rsidRDefault="00D828B7">
      <w:pPr>
        <w:spacing w:after="0" w:line="130" w:lineRule="exact"/>
        <w:rPr>
          <w:sz w:val="13"/>
          <w:szCs w:val="13"/>
        </w:rPr>
      </w:pPr>
    </w:p>
    <w:p w14:paraId="597C9F0E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1CEEC67D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0F415A31" w14:textId="77777777" w:rsidR="00D828B7" w:rsidDel="000F115D" w:rsidRDefault="00DA0258">
      <w:pPr>
        <w:spacing w:before="22" w:after="0" w:line="240" w:lineRule="auto"/>
        <w:ind w:left="460" w:right="-20"/>
        <w:rPr>
          <w:del w:id="272" w:author="Sutherland, Connie" w:date="2017-08-07T20:20:00Z"/>
          <w:rFonts w:ascii="Arial" w:eastAsia="Arial" w:hAnsi="Arial" w:cs="Arial"/>
          <w:sz w:val="24"/>
          <w:szCs w:val="24"/>
        </w:rPr>
      </w:pPr>
      <w:del w:id="273" w:author="Sutherland, Connie" w:date="2017-08-07T20:20:00Z">
        <w:r w:rsidDel="000F115D">
          <w:rPr>
            <w:rFonts w:ascii="Arial" w:eastAsia="Arial" w:hAnsi="Arial" w:cs="Arial"/>
            <w:spacing w:val="1"/>
            <w:sz w:val="24"/>
            <w:szCs w:val="24"/>
          </w:rPr>
          <w:delText>2</w:delText>
        </w:r>
        <w:r w:rsidDel="000F115D">
          <w:rPr>
            <w:rFonts w:ascii="Arial" w:eastAsia="Arial" w:hAnsi="Arial" w:cs="Arial"/>
            <w:sz w:val="24"/>
            <w:szCs w:val="24"/>
          </w:rPr>
          <w:delText xml:space="preserve">. </w:delText>
        </w:r>
        <w:r w:rsidDel="000F115D">
          <w:rPr>
            <w:rFonts w:ascii="Arial" w:eastAsia="Arial" w:hAnsi="Arial" w:cs="Arial"/>
            <w:spacing w:val="25"/>
            <w:sz w:val="24"/>
            <w:szCs w:val="24"/>
          </w:rPr>
          <w:delText xml:space="preserve"> </w:delText>
        </w:r>
        <w:r w:rsidDel="000F115D">
          <w:rPr>
            <w:rFonts w:ascii="Arial" w:eastAsia="Arial" w:hAnsi="Arial" w:cs="Arial"/>
            <w:spacing w:val="-2"/>
            <w:sz w:val="24"/>
            <w:szCs w:val="24"/>
          </w:rPr>
          <w:delText>A</w:delText>
        </w:r>
        <w:r w:rsidDel="000F115D">
          <w:rPr>
            <w:rFonts w:ascii="Arial" w:eastAsia="Arial" w:hAnsi="Arial" w:cs="Arial"/>
            <w:spacing w:val="1"/>
            <w:sz w:val="24"/>
            <w:szCs w:val="24"/>
          </w:rPr>
          <w:delText>pp</w:delText>
        </w:r>
        <w:r w:rsidDel="000F115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0F115D">
          <w:rPr>
            <w:rFonts w:ascii="Arial" w:eastAsia="Arial" w:hAnsi="Arial" w:cs="Arial"/>
            <w:spacing w:val="1"/>
            <w:sz w:val="24"/>
            <w:szCs w:val="24"/>
          </w:rPr>
          <w:delText>en</w:delText>
        </w:r>
        <w:r w:rsidDel="000F115D">
          <w:rPr>
            <w:rFonts w:ascii="Arial" w:eastAsia="Arial" w:hAnsi="Arial" w:cs="Arial"/>
            <w:spacing w:val="-4"/>
            <w:sz w:val="24"/>
            <w:szCs w:val="24"/>
          </w:rPr>
          <w:delText>t</w:delText>
        </w:r>
        <w:r w:rsidDel="000F115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0F115D">
          <w:rPr>
            <w:rFonts w:ascii="Arial" w:eastAsia="Arial" w:hAnsi="Arial" w:cs="Arial"/>
            <w:sz w:val="24"/>
            <w:szCs w:val="24"/>
          </w:rPr>
          <w:delText>ce</w:delText>
        </w:r>
        <w:r w:rsidDel="000F115D">
          <w:rPr>
            <w:rFonts w:ascii="Arial" w:eastAsia="Arial" w:hAnsi="Arial" w:cs="Arial"/>
            <w:spacing w:val="1"/>
            <w:sz w:val="24"/>
            <w:szCs w:val="24"/>
          </w:rPr>
          <w:delText xml:space="preserve"> u</w:delText>
        </w:r>
        <w:r w:rsidDel="000F115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0F115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0F115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0F115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0F115D">
          <w:rPr>
            <w:rFonts w:ascii="Arial" w:eastAsia="Arial" w:hAnsi="Arial" w:cs="Arial"/>
            <w:sz w:val="24"/>
            <w:szCs w:val="24"/>
          </w:rPr>
          <w:delText>e</w:delText>
        </w:r>
        <w:r w:rsidDel="000F115D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0F115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0F115D">
          <w:rPr>
            <w:rFonts w:ascii="Arial" w:eastAsia="Arial" w:hAnsi="Arial" w:cs="Arial"/>
            <w:sz w:val="24"/>
            <w:szCs w:val="24"/>
          </w:rPr>
          <w:delText>s</w:delText>
        </w:r>
        <w:r w:rsidDel="000F115D">
          <w:rPr>
            <w:rFonts w:ascii="Arial" w:eastAsia="Arial" w:hAnsi="Arial" w:cs="Arial"/>
            <w:spacing w:val="-4"/>
            <w:sz w:val="24"/>
            <w:szCs w:val="24"/>
          </w:rPr>
          <w:delText xml:space="preserve"> </w:delText>
        </w:r>
        <w:r w:rsidDel="000F115D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0F115D">
          <w:rPr>
            <w:rFonts w:ascii="Arial" w:eastAsia="Arial" w:hAnsi="Arial" w:cs="Arial"/>
            <w:sz w:val="24"/>
            <w:szCs w:val="24"/>
          </w:rPr>
          <w:delText>n</w:delText>
        </w:r>
        <w:r w:rsidDel="000F115D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0F115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0F115D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0F115D">
          <w:rPr>
            <w:rFonts w:ascii="Arial" w:eastAsia="Arial" w:hAnsi="Arial" w:cs="Arial"/>
            <w:spacing w:val="-4"/>
            <w:sz w:val="24"/>
            <w:szCs w:val="24"/>
          </w:rPr>
          <w:delText>d</w:delText>
        </w:r>
        <w:r w:rsidDel="000F115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0F115D">
          <w:rPr>
            <w:rFonts w:ascii="Arial" w:eastAsia="Arial" w:hAnsi="Arial" w:cs="Arial"/>
            <w:spacing w:val="-5"/>
            <w:sz w:val="24"/>
            <w:szCs w:val="24"/>
          </w:rPr>
          <w:delText>v</w:delText>
        </w:r>
        <w:r w:rsidDel="000F115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0F115D">
          <w:rPr>
            <w:rFonts w:ascii="Arial" w:eastAsia="Arial" w:hAnsi="Arial" w:cs="Arial"/>
            <w:spacing w:val="1"/>
            <w:sz w:val="24"/>
            <w:szCs w:val="24"/>
          </w:rPr>
          <w:delText>d</w:delText>
        </w:r>
        <w:r w:rsidDel="000F115D">
          <w:rPr>
            <w:rFonts w:ascii="Arial" w:eastAsia="Arial" w:hAnsi="Arial" w:cs="Arial"/>
            <w:spacing w:val="-4"/>
            <w:sz w:val="24"/>
            <w:szCs w:val="24"/>
          </w:rPr>
          <w:delText>u</w:delText>
        </w:r>
        <w:r w:rsidDel="000F115D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0F115D">
          <w:rPr>
            <w:rFonts w:ascii="Arial" w:eastAsia="Arial" w:hAnsi="Arial" w:cs="Arial"/>
            <w:sz w:val="24"/>
            <w:szCs w:val="24"/>
          </w:rPr>
          <w:delText xml:space="preserve">l </w:delText>
        </w:r>
        <w:r w:rsidDel="000F115D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0F115D">
          <w:rPr>
            <w:rFonts w:ascii="Arial" w:eastAsia="Arial" w:hAnsi="Arial" w:cs="Arial"/>
            <w:sz w:val="24"/>
            <w:szCs w:val="24"/>
          </w:rPr>
          <w:delText>f</w:delText>
        </w:r>
        <w:r w:rsidDel="000F115D">
          <w:rPr>
            <w:rFonts w:ascii="Arial" w:eastAsia="Arial" w:hAnsi="Arial" w:cs="Arial"/>
            <w:spacing w:val="-4"/>
            <w:sz w:val="24"/>
            <w:szCs w:val="24"/>
          </w:rPr>
          <w:delText>f</w:delText>
        </w:r>
        <w:r w:rsidDel="000F115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0F115D">
          <w:rPr>
            <w:rFonts w:ascii="Arial" w:eastAsia="Arial" w:hAnsi="Arial" w:cs="Arial"/>
            <w:spacing w:val="-5"/>
            <w:sz w:val="24"/>
            <w:szCs w:val="24"/>
          </w:rPr>
          <w:delText>c</w:delText>
        </w:r>
        <w:r w:rsidDel="000F115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0F115D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0F115D">
          <w:rPr>
            <w:rFonts w:ascii="Arial" w:eastAsia="Arial" w:hAnsi="Arial" w:cs="Arial"/>
            <w:spacing w:val="-4"/>
            <w:sz w:val="24"/>
            <w:szCs w:val="24"/>
          </w:rPr>
          <w:delText>t</w:delText>
        </w:r>
        <w:r w:rsidDel="000F115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0F115D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0F115D">
          <w:rPr>
            <w:rFonts w:ascii="Arial" w:eastAsia="Arial" w:hAnsi="Arial" w:cs="Arial"/>
            <w:sz w:val="24"/>
            <w:szCs w:val="24"/>
          </w:rPr>
          <w:delText>g</w:delText>
        </w:r>
        <w:r w:rsidDel="000F115D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0F115D">
          <w:rPr>
            <w:rFonts w:ascii="Arial" w:eastAsia="Arial" w:hAnsi="Arial" w:cs="Arial"/>
            <w:sz w:val="24"/>
            <w:szCs w:val="24"/>
          </w:rPr>
          <w:delText>in</w:delText>
        </w:r>
        <w:r w:rsidDel="000F115D">
          <w:rPr>
            <w:rFonts w:ascii="Arial" w:eastAsia="Arial" w:hAnsi="Arial" w:cs="Arial"/>
            <w:spacing w:val="1"/>
            <w:sz w:val="24"/>
            <w:szCs w:val="24"/>
          </w:rPr>
          <w:delText xml:space="preserve"> h</w:delText>
        </w:r>
        <w:r w:rsidDel="000F115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0F115D">
          <w:rPr>
            <w:rFonts w:ascii="Arial" w:eastAsia="Arial" w:hAnsi="Arial" w:cs="Arial"/>
            <w:spacing w:val="-5"/>
            <w:sz w:val="24"/>
            <w:szCs w:val="24"/>
          </w:rPr>
          <w:delText>s</w:delText>
        </w:r>
        <w:r w:rsidDel="000F115D">
          <w:rPr>
            <w:rFonts w:ascii="Arial" w:eastAsia="Arial" w:hAnsi="Arial" w:cs="Arial"/>
            <w:sz w:val="24"/>
            <w:szCs w:val="24"/>
          </w:rPr>
          <w:delText>/</w:delText>
        </w:r>
        <w:r w:rsidDel="000F115D">
          <w:rPr>
            <w:rFonts w:ascii="Arial" w:eastAsia="Arial" w:hAnsi="Arial" w:cs="Arial"/>
            <w:spacing w:val="1"/>
            <w:sz w:val="24"/>
            <w:szCs w:val="24"/>
          </w:rPr>
          <w:delText>he</w:delText>
        </w:r>
        <w:r w:rsidDel="000F115D">
          <w:rPr>
            <w:rFonts w:ascii="Arial" w:eastAsia="Arial" w:hAnsi="Arial" w:cs="Arial"/>
            <w:sz w:val="24"/>
            <w:szCs w:val="24"/>
          </w:rPr>
          <w:delText>r</w:delText>
        </w:r>
        <w:r w:rsidDel="000F115D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0F115D">
          <w:rPr>
            <w:rFonts w:ascii="Arial" w:eastAsia="Arial" w:hAnsi="Arial" w:cs="Arial"/>
            <w:spacing w:val="-4"/>
            <w:sz w:val="24"/>
            <w:szCs w:val="24"/>
          </w:rPr>
          <w:delText>f</w:delText>
        </w:r>
        <w:r w:rsidDel="000F115D">
          <w:rPr>
            <w:rFonts w:ascii="Arial" w:eastAsia="Arial" w:hAnsi="Arial" w:cs="Arial"/>
            <w:sz w:val="24"/>
            <w:szCs w:val="24"/>
          </w:rPr>
          <w:delText>i</w:delText>
        </w:r>
        <w:r w:rsidDel="000F115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0F115D">
          <w:rPr>
            <w:rFonts w:ascii="Arial" w:eastAsia="Arial" w:hAnsi="Arial" w:cs="Arial"/>
            <w:sz w:val="24"/>
            <w:szCs w:val="24"/>
          </w:rPr>
          <w:delText>st</w:delText>
        </w:r>
        <w:r w:rsidDel="000F115D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0F115D">
          <w:rPr>
            <w:rFonts w:ascii="Arial" w:eastAsia="Arial" w:hAnsi="Arial" w:cs="Arial"/>
            <w:sz w:val="24"/>
            <w:szCs w:val="24"/>
          </w:rPr>
          <w:delText>y</w:delText>
        </w:r>
        <w:r w:rsidDel="000F115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F115D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Del="000F115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0F115D">
          <w:rPr>
            <w:rFonts w:ascii="Arial" w:eastAsia="Arial" w:hAnsi="Arial" w:cs="Arial"/>
            <w:sz w:val="24"/>
            <w:szCs w:val="24"/>
          </w:rPr>
          <w:delText>.</w:delText>
        </w:r>
      </w:del>
    </w:p>
    <w:p w14:paraId="592DC6CB" w14:textId="77777777" w:rsidR="00D828B7" w:rsidDel="000F115D" w:rsidRDefault="00DA0258">
      <w:pPr>
        <w:spacing w:before="2" w:after="0" w:line="240" w:lineRule="auto"/>
        <w:ind w:left="460" w:right="-20"/>
        <w:rPr>
          <w:del w:id="274" w:author="Sutherland, Connie" w:date="2017-08-07T20:20:00Z"/>
          <w:rFonts w:ascii="Arial" w:eastAsia="Arial" w:hAnsi="Arial" w:cs="Arial"/>
          <w:sz w:val="24"/>
          <w:szCs w:val="24"/>
        </w:rPr>
      </w:pPr>
      <w:del w:id="275" w:author="Sutherland, Connie" w:date="2017-08-07T20:20:00Z">
        <w:r w:rsidDel="000F115D">
          <w:rPr>
            <w:rFonts w:ascii="Arial" w:eastAsia="Arial" w:hAnsi="Arial" w:cs="Arial"/>
            <w:spacing w:val="1"/>
            <w:sz w:val="24"/>
            <w:szCs w:val="24"/>
          </w:rPr>
          <w:delText>3</w:delText>
        </w:r>
        <w:r w:rsidDel="000F115D">
          <w:rPr>
            <w:rFonts w:ascii="Arial" w:eastAsia="Arial" w:hAnsi="Arial" w:cs="Arial"/>
            <w:sz w:val="24"/>
            <w:szCs w:val="24"/>
          </w:rPr>
          <w:delText xml:space="preserve">. </w:delText>
        </w:r>
        <w:r w:rsidDel="000F115D">
          <w:rPr>
            <w:rFonts w:ascii="Arial" w:eastAsia="Arial" w:hAnsi="Arial" w:cs="Arial"/>
            <w:spacing w:val="25"/>
            <w:sz w:val="24"/>
            <w:szCs w:val="24"/>
          </w:rPr>
          <w:delText xml:space="preserve"> </w:delText>
        </w:r>
        <w:r w:rsidDel="000F115D">
          <w:rPr>
            <w:rFonts w:ascii="Arial" w:eastAsia="Arial" w:hAnsi="Arial" w:cs="Arial"/>
            <w:spacing w:val="1"/>
            <w:sz w:val="24"/>
            <w:szCs w:val="24"/>
          </w:rPr>
          <w:delText>Lo</w:delText>
        </w:r>
        <w:r w:rsidDel="000F115D">
          <w:rPr>
            <w:rFonts w:ascii="Arial" w:eastAsia="Arial" w:hAnsi="Arial" w:cs="Arial"/>
            <w:sz w:val="24"/>
            <w:szCs w:val="24"/>
          </w:rPr>
          <w:delText>c</w:delText>
        </w:r>
        <w:r w:rsidDel="000F115D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0F115D">
          <w:rPr>
            <w:rFonts w:ascii="Arial" w:eastAsia="Arial" w:hAnsi="Arial" w:cs="Arial"/>
            <w:sz w:val="24"/>
            <w:szCs w:val="24"/>
          </w:rPr>
          <w:delText xml:space="preserve">l </w:delText>
        </w:r>
        <w:r w:rsidDel="000F115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0F115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0F115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0F115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0F115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0F115D">
          <w:rPr>
            <w:rFonts w:ascii="Arial" w:eastAsia="Arial" w:hAnsi="Arial" w:cs="Arial"/>
            <w:sz w:val="24"/>
            <w:szCs w:val="24"/>
          </w:rPr>
          <w:delText>e</w:delText>
        </w:r>
        <w:r w:rsidDel="000F115D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0F115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0F115D">
          <w:rPr>
            <w:rFonts w:ascii="Arial" w:eastAsia="Arial" w:hAnsi="Arial" w:cs="Arial"/>
            <w:sz w:val="24"/>
            <w:szCs w:val="24"/>
          </w:rPr>
          <w:delText xml:space="preserve">s </w:delText>
        </w:r>
        <w:r w:rsidDel="000F115D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0F115D">
          <w:rPr>
            <w:rFonts w:ascii="Arial" w:eastAsia="Arial" w:hAnsi="Arial" w:cs="Arial"/>
            <w:sz w:val="24"/>
            <w:szCs w:val="24"/>
          </w:rPr>
          <w:delText>n</w:delText>
        </w:r>
        <w:r w:rsidDel="000F115D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0F115D">
          <w:rPr>
            <w:rFonts w:ascii="Arial" w:eastAsia="Arial" w:hAnsi="Arial" w:cs="Arial"/>
            <w:sz w:val="24"/>
            <w:szCs w:val="24"/>
          </w:rPr>
          <w:delText>i</w:delText>
        </w:r>
        <w:r w:rsidDel="000F115D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0F115D">
          <w:rPr>
            <w:rFonts w:ascii="Arial" w:eastAsia="Arial" w:hAnsi="Arial" w:cs="Arial"/>
            <w:spacing w:val="-4"/>
            <w:sz w:val="24"/>
            <w:szCs w:val="24"/>
          </w:rPr>
          <w:delText>d</w:delText>
        </w:r>
        <w:r w:rsidDel="000F115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0F115D">
          <w:rPr>
            <w:rFonts w:ascii="Arial" w:eastAsia="Arial" w:hAnsi="Arial" w:cs="Arial"/>
            <w:sz w:val="24"/>
            <w:szCs w:val="24"/>
          </w:rPr>
          <w:delText>vi</w:delText>
        </w:r>
        <w:r w:rsidDel="000F115D">
          <w:rPr>
            <w:rFonts w:ascii="Arial" w:eastAsia="Arial" w:hAnsi="Arial" w:cs="Arial"/>
            <w:spacing w:val="1"/>
            <w:sz w:val="24"/>
            <w:szCs w:val="24"/>
          </w:rPr>
          <w:delText>du</w:delText>
        </w:r>
        <w:r w:rsidDel="000F115D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Del="000F115D">
          <w:rPr>
            <w:rFonts w:ascii="Arial" w:eastAsia="Arial" w:hAnsi="Arial" w:cs="Arial"/>
            <w:sz w:val="24"/>
            <w:szCs w:val="24"/>
          </w:rPr>
          <w:delText>l</w:delText>
        </w:r>
        <w:r w:rsidDel="000F115D">
          <w:rPr>
            <w:rFonts w:ascii="Arial" w:eastAsia="Arial" w:hAnsi="Arial" w:cs="Arial"/>
            <w:spacing w:val="5"/>
            <w:sz w:val="24"/>
            <w:szCs w:val="24"/>
          </w:rPr>
          <w:delText xml:space="preserve"> </w:delText>
        </w:r>
        <w:r w:rsidDel="000F115D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0F115D">
          <w:rPr>
            <w:rFonts w:ascii="Arial" w:eastAsia="Arial" w:hAnsi="Arial" w:cs="Arial"/>
            <w:spacing w:val="-4"/>
            <w:sz w:val="24"/>
            <w:szCs w:val="24"/>
          </w:rPr>
          <w:delText>f</w:delText>
        </w:r>
        <w:r w:rsidDel="000F115D">
          <w:rPr>
            <w:rFonts w:ascii="Arial" w:eastAsia="Arial" w:hAnsi="Arial" w:cs="Arial"/>
            <w:sz w:val="24"/>
            <w:szCs w:val="24"/>
          </w:rPr>
          <w:delText>f</w:delText>
        </w:r>
        <w:r w:rsidDel="000F115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0F115D">
          <w:rPr>
            <w:rFonts w:ascii="Arial" w:eastAsia="Arial" w:hAnsi="Arial" w:cs="Arial"/>
            <w:spacing w:val="-5"/>
            <w:sz w:val="24"/>
            <w:szCs w:val="24"/>
          </w:rPr>
          <w:delText>c</w:delText>
        </w:r>
        <w:r w:rsidDel="000F115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0F115D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Del="000F115D">
          <w:rPr>
            <w:rFonts w:ascii="Arial" w:eastAsia="Arial" w:hAnsi="Arial" w:cs="Arial"/>
            <w:sz w:val="24"/>
            <w:szCs w:val="24"/>
          </w:rPr>
          <w:delText>ti</w:delText>
        </w:r>
        <w:r w:rsidDel="000F115D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0F115D">
          <w:rPr>
            <w:rFonts w:ascii="Arial" w:eastAsia="Arial" w:hAnsi="Arial" w:cs="Arial"/>
            <w:sz w:val="24"/>
            <w:szCs w:val="24"/>
          </w:rPr>
          <w:delText>g</w:delText>
        </w:r>
        <w:r w:rsidDel="000F115D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0F115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0F115D">
          <w:rPr>
            <w:rFonts w:ascii="Arial" w:eastAsia="Arial" w:hAnsi="Arial" w:cs="Arial"/>
            <w:sz w:val="24"/>
            <w:szCs w:val="24"/>
          </w:rPr>
          <w:delText>n</w:delText>
        </w:r>
        <w:r w:rsidDel="000F115D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0F115D">
          <w:rPr>
            <w:rFonts w:ascii="Arial" w:eastAsia="Arial" w:hAnsi="Arial" w:cs="Arial"/>
            <w:spacing w:val="-4"/>
            <w:sz w:val="24"/>
            <w:szCs w:val="24"/>
          </w:rPr>
          <w:delText>h</w:delText>
        </w:r>
        <w:r w:rsidDel="000F115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0F115D">
          <w:rPr>
            <w:rFonts w:ascii="Arial" w:eastAsia="Arial" w:hAnsi="Arial" w:cs="Arial"/>
            <w:sz w:val="24"/>
            <w:szCs w:val="24"/>
          </w:rPr>
          <w:delText>s</w:delText>
        </w:r>
        <w:r w:rsidDel="000F115D">
          <w:rPr>
            <w:rFonts w:ascii="Arial" w:eastAsia="Arial" w:hAnsi="Arial" w:cs="Arial"/>
            <w:spacing w:val="-4"/>
            <w:sz w:val="24"/>
            <w:szCs w:val="24"/>
          </w:rPr>
          <w:delText>/</w:delText>
        </w:r>
        <w:r w:rsidDel="000F115D">
          <w:rPr>
            <w:rFonts w:ascii="Arial" w:eastAsia="Arial" w:hAnsi="Arial" w:cs="Arial"/>
            <w:spacing w:val="1"/>
            <w:sz w:val="24"/>
            <w:szCs w:val="24"/>
          </w:rPr>
          <w:delText>he</w:delText>
        </w:r>
        <w:r w:rsidDel="000F115D">
          <w:rPr>
            <w:rFonts w:ascii="Arial" w:eastAsia="Arial" w:hAnsi="Arial" w:cs="Arial"/>
            <w:sz w:val="24"/>
            <w:szCs w:val="24"/>
          </w:rPr>
          <w:delText>r</w:delText>
        </w:r>
        <w:r w:rsidDel="000F115D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0F115D">
          <w:rPr>
            <w:rFonts w:ascii="Arial" w:eastAsia="Arial" w:hAnsi="Arial" w:cs="Arial"/>
            <w:sz w:val="24"/>
            <w:szCs w:val="24"/>
          </w:rPr>
          <w:delText>s</w:delText>
        </w:r>
        <w:r w:rsidDel="000F115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0F115D">
          <w:rPr>
            <w:rFonts w:ascii="Arial" w:eastAsia="Arial" w:hAnsi="Arial" w:cs="Arial"/>
            <w:sz w:val="24"/>
            <w:szCs w:val="24"/>
          </w:rPr>
          <w:delText>c</w:delText>
        </w:r>
        <w:r w:rsidDel="000F115D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0F115D">
          <w:rPr>
            <w:rFonts w:ascii="Arial" w:eastAsia="Arial" w:hAnsi="Arial" w:cs="Arial"/>
            <w:spacing w:val="-4"/>
            <w:sz w:val="24"/>
            <w:szCs w:val="24"/>
          </w:rPr>
          <w:delText>n</w:delText>
        </w:r>
        <w:r w:rsidDel="000F115D">
          <w:rPr>
            <w:rFonts w:ascii="Arial" w:eastAsia="Arial" w:hAnsi="Arial" w:cs="Arial"/>
            <w:sz w:val="24"/>
            <w:szCs w:val="24"/>
          </w:rPr>
          <w:delText>d</w:delText>
        </w:r>
        <w:r w:rsidDel="000F115D">
          <w:rPr>
            <w:rFonts w:ascii="Arial" w:eastAsia="Arial" w:hAnsi="Arial" w:cs="Arial"/>
            <w:spacing w:val="1"/>
            <w:sz w:val="24"/>
            <w:szCs w:val="24"/>
          </w:rPr>
          <w:delText xml:space="preserve"> o</w:delText>
        </w:r>
        <w:r w:rsidDel="000F115D">
          <w:rPr>
            <w:rFonts w:ascii="Arial" w:eastAsia="Arial" w:hAnsi="Arial" w:cs="Arial"/>
            <w:sz w:val="24"/>
            <w:szCs w:val="24"/>
          </w:rPr>
          <w:delText>r</w:delText>
        </w:r>
        <w:r w:rsidDel="000F115D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0F115D">
          <w:rPr>
            <w:rFonts w:ascii="Arial" w:eastAsia="Arial" w:hAnsi="Arial" w:cs="Arial"/>
            <w:sz w:val="24"/>
            <w:szCs w:val="24"/>
          </w:rPr>
          <w:delText>t</w:delText>
        </w:r>
        <w:r w:rsidDel="000F115D">
          <w:rPr>
            <w:rFonts w:ascii="Arial" w:eastAsia="Arial" w:hAnsi="Arial" w:cs="Arial"/>
            <w:spacing w:val="-4"/>
            <w:sz w:val="24"/>
            <w:szCs w:val="24"/>
          </w:rPr>
          <w:delText>h</w:delText>
        </w:r>
        <w:r w:rsidDel="000F115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0F115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0F115D">
          <w:rPr>
            <w:rFonts w:ascii="Arial" w:eastAsia="Arial" w:hAnsi="Arial" w:cs="Arial"/>
            <w:spacing w:val="1"/>
            <w:sz w:val="24"/>
            <w:szCs w:val="24"/>
          </w:rPr>
          <w:delText>d</w:delText>
        </w:r>
        <w:r w:rsidDel="000F115D">
          <w:rPr>
            <w:rFonts w:ascii="Arial" w:eastAsia="Arial" w:hAnsi="Arial" w:cs="Arial"/>
            <w:sz w:val="24"/>
            <w:szCs w:val="24"/>
          </w:rPr>
          <w:delText>/</w:delText>
        </w:r>
        <w:r w:rsidDel="000F115D">
          <w:rPr>
            <w:rFonts w:ascii="Arial" w:eastAsia="Arial" w:hAnsi="Arial" w:cs="Arial"/>
            <w:spacing w:val="-4"/>
            <w:sz w:val="24"/>
            <w:szCs w:val="24"/>
          </w:rPr>
          <w:delText>f</w:delText>
        </w:r>
        <w:r w:rsidDel="000F115D">
          <w:rPr>
            <w:rFonts w:ascii="Arial" w:eastAsia="Arial" w:hAnsi="Arial" w:cs="Arial"/>
            <w:spacing w:val="1"/>
            <w:sz w:val="24"/>
            <w:szCs w:val="24"/>
          </w:rPr>
          <w:delText>ou</w:delText>
        </w:r>
        <w:r w:rsidDel="000F115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0F115D">
          <w:rPr>
            <w:rFonts w:ascii="Arial" w:eastAsia="Arial" w:hAnsi="Arial" w:cs="Arial"/>
            <w:sz w:val="24"/>
            <w:szCs w:val="24"/>
          </w:rPr>
          <w:delText>th</w:delText>
        </w:r>
        <w:r w:rsidDel="000F115D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0F115D">
          <w:rPr>
            <w:rFonts w:ascii="Arial" w:eastAsia="Arial" w:hAnsi="Arial" w:cs="Arial"/>
            <w:sz w:val="24"/>
            <w:szCs w:val="24"/>
          </w:rPr>
          <w:delText>y</w:delText>
        </w:r>
        <w:r w:rsidDel="000F115D">
          <w:rPr>
            <w:rFonts w:ascii="Arial" w:eastAsia="Arial" w:hAnsi="Arial" w:cs="Arial"/>
            <w:spacing w:val="1"/>
            <w:sz w:val="24"/>
            <w:szCs w:val="24"/>
          </w:rPr>
          <w:delText>ea</w:delText>
        </w:r>
        <w:r w:rsidDel="000F115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0F115D">
          <w:rPr>
            <w:rFonts w:ascii="Arial" w:eastAsia="Arial" w:hAnsi="Arial" w:cs="Arial"/>
            <w:sz w:val="24"/>
            <w:szCs w:val="24"/>
          </w:rPr>
          <w:delText>s.</w:delText>
        </w:r>
      </w:del>
    </w:p>
    <w:p w14:paraId="4C302E0A" w14:textId="77777777" w:rsidR="00D828B7" w:rsidRDefault="00D828B7">
      <w:pPr>
        <w:spacing w:before="16" w:after="0" w:line="260" w:lineRule="exact"/>
        <w:rPr>
          <w:sz w:val="26"/>
          <w:szCs w:val="26"/>
        </w:rPr>
      </w:pPr>
    </w:p>
    <w:p w14:paraId="6F631CBB" w14:textId="77777777" w:rsidR="00D828B7" w:rsidRDefault="00DA0258">
      <w:pPr>
        <w:spacing w:after="0" w:line="240" w:lineRule="auto"/>
        <w:ind w:left="820" w:right="24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gen</w:t>
      </w:r>
      <w:r>
        <w:rPr>
          <w:rFonts w:ascii="Arial" w:eastAsia="Arial" w:hAnsi="Arial" w:cs="Arial"/>
          <w:sz w:val="24"/>
          <w:szCs w:val="24"/>
        </w:rPr>
        <w:t>cy 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276" w:author="Sutherland, Connie" w:date="2017-08-07T20:21:00Z">
        <w:r w:rsidDel="000F115D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0F115D">
          <w:rPr>
            <w:rFonts w:ascii="Arial" w:eastAsia="Arial" w:hAnsi="Arial" w:cs="Arial"/>
            <w:spacing w:val="-4"/>
            <w:sz w:val="24"/>
            <w:szCs w:val="24"/>
          </w:rPr>
          <w:delText>e</w:delText>
        </w:r>
        <w:r w:rsidDel="000F115D">
          <w:rPr>
            <w:rFonts w:ascii="Arial" w:eastAsia="Arial" w:hAnsi="Arial" w:cs="Arial"/>
            <w:sz w:val="24"/>
            <w:szCs w:val="24"/>
          </w:rPr>
          <w:delText xml:space="preserve">r </w:delText>
        </w:r>
      </w:del>
      <w:ins w:id="277" w:author="Sutherland, Connie" w:date="2017-08-07T20:21:00Z">
        <w:r w:rsidR="000F115D">
          <w:rPr>
            <w:rFonts w:ascii="Arial" w:eastAsia="Arial" w:hAnsi="Arial" w:cs="Arial"/>
            <w:spacing w:val="1"/>
            <w:sz w:val="24"/>
            <w:szCs w:val="24"/>
          </w:rPr>
          <w:t>their</w:t>
        </w:r>
        <w:r w:rsidR="000F115D">
          <w:rPr>
            <w:rFonts w:ascii="Arial" w:eastAsia="Arial" w:hAnsi="Arial" w:cs="Arial"/>
            <w:sz w:val="24"/>
            <w:szCs w:val="24"/>
          </w:rPr>
          <w:t xml:space="preserve"> </w:t>
        </w:r>
      </w:ins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278" w:author="Sutherland, Connie" w:date="2017-08-07T20:21:00Z">
        <w:r w:rsidDel="000F115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0F115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0F115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0F115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0F115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0F115D">
          <w:rPr>
            <w:rFonts w:ascii="Arial" w:eastAsia="Arial" w:hAnsi="Arial" w:cs="Arial"/>
            <w:sz w:val="24"/>
            <w:szCs w:val="24"/>
          </w:rPr>
          <w:delText>e</w:delText>
        </w:r>
        <w:r w:rsidDel="000F115D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</w:del>
      <w:ins w:id="279" w:author="Sutherland, Connie" w:date="2017-08-07T20:21:00Z">
        <w:r w:rsidR="000F115D">
          <w:rPr>
            <w:rFonts w:ascii="Arial" w:eastAsia="Arial" w:hAnsi="Arial" w:cs="Arial"/>
            <w:spacing w:val="1"/>
            <w:sz w:val="24"/>
            <w:szCs w:val="24"/>
          </w:rPr>
          <w:t xml:space="preserve">official </w:t>
        </w:r>
      </w:ins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ins w:id="280" w:author="Sutherland, Connie" w:date="2017-08-07T20:22:00Z">
        <w:r w:rsidR="000F115D">
          <w:rPr>
            <w:rFonts w:ascii="Arial" w:eastAsia="Arial" w:hAnsi="Arial" w:cs="Arial"/>
            <w:spacing w:val="4"/>
            <w:sz w:val="24"/>
            <w:szCs w:val="24"/>
          </w:rPr>
          <w:t xml:space="preserve"> (exception 8U/10U, one adult official assigned)</w:t>
        </w:r>
      </w:ins>
      <w:r>
        <w:rPr>
          <w:rFonts w:ascii="Arial" w:eastAsia="Arial" w:hAnsi="Arial" w:cs="Arial"/>
          <w:sz w:val="24"/>
          <w:szCs w:val="24"/>
        </w:rPr>
        <w:t>.</w:t>
      </w:r>
    </w:p>
    <w:p w14:paraId="48522FBD" w14:textId="77777777" w:rsidR="00D828B7" w:rsidRDefault="00D828B7">
      <w:pPr>
        <w:spacing w:before="7" w:after="0" w:line="180" w:lineRule="exact"/>
        <w:rPr>
          <w:sz w:val="18"/>
          <w:szCs w:val="18"/>
        </w:rPr>
      </w:pPr>
    </w:p>
    <w:p w14:paraId="13FE3E9A" w14:textId="40FE9C35" w:rsidR="00D828B7" w:rsidDel="001D68C0" w:rsidRDefault="001D68C0">
      <w:pPr>
        <w:spacing w:after="0" w:line="200" w:lineRule="exact"/>
        <w:rPr>
          <w:del w:id="281" w:author="Sutherland, Connie" w:date="2017-08-07T21:23:00Z"/>
          <w:sz w:val="20"/>
          <w:szCs w:val="20"/>
        </w:rPr>
      </w:pPr>
      <w:ins w:id="282" w:author="Sutherland, Connie" w:date="2017-08-07T21:22:00Z">
        <w:r>
          <w:rPr>
            <w:sz w:val="20"/>
            <w:szCs w:val="20"/>
          </w:rPr>
          <w:t xml:space="preserve">See MLUA.org website for adult </w:t>
        </w:r>
      </w:ins>
      <w:ins w:id="283" w:author="Sutherland, Connie" w:date="2017-08-07T21:23:00Z">
        <w:r>
          <w:rPr>
            <w:sz w:val="20"/>
            <w:szCs w:val="20"/>
          </w:rPr>
          <w:t xml:space="preserve">game </w:t>
        </w:r>
      </w:ins>
      <w:ins w:id="284" w:author="Sutherland, Connie" w:date="2017-08-07T21:22:00Z">
        <w:r>
          <w:rPr>
            <w:sz w:val="20"/>
            <w:szCs w:val="20"/>
          </w:rPr>
          <w:t>fe</w:t>
        </w:r>
      </w:ins>
      <w:ins w:id="285" w:author="Sutherland, Connie" w:date="2017-08-07T21:23:00Z">
        <w:r>
          <w:rPr>
            <w:sz w:val="20"/>
            <w:szCs w:val="20"/>
          </w:rPr>
          <w:t>e.</w:t>
        </w:r>
      </w:ins>
    </w:p>
    <w:p w14:paraId="1BB464BA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7288F1AF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0AACB6AC" w14:textId="77777777" w:rsidR="00D828B7" w:rsidRDefault="00DA0258">
      <w:pPr>
        <w:spacing w:after="0" w:line="240" w:lineRule="auto"/>
        <w:ind w:left="100" w:right="-2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pacing w:val="-7"/>
          <w:sz w:val="32"/>
          <w:szCs w:val="32"/>
        </w:rPr>
        <w:t>G</w:t>
      </w:r>
      <w:r>
        <w:rPr>
          <w:rFonts w:ascii="Cambria" w:eastAsia="Cambria" w:hAnsi="Cambria" w:cs="Cambria"/>
          <w:spacing w:val="2"/>
          <w:sz w:val="32"/>
          <w:szCs w:val="32"/>
        </w:rPr>
        <w:t>A</w:t>
      </w:r>
      <w:r>
        <w:rPr>
          <w:rFonts w:ascii="Cambria" w:eastAsia="Cambria" w:hAnsi="Cambria" w:cs="Cambria"/>
          <w:spacing w:val="1"/>
          <w:sz w:val="32"/>
          <w:szCs w:val="32"/>
        </w:rPr>
        <w:t>M</w:t>
      </w:r>
      <w:r>
        <w:rPr>
          <w:rFonts w:ascii="Cambria" w:eastAsia="Cambria" w:hAnsi="Cambria" w:cs="Cambria"/>
          <w:sz w:val="32"/>
          <w:szCs w:val="32"/>
        </w:rPr>
        <w:t>E</w:t>
      </w:r>
      <w:r>
        <w:rPr>
          <w:rFonts w:ascii="Cambria" w:eastAsia="Cambria" w:hAnsi="Cambria" w:cs="Cambria"/>
          <w:spacing w:val="30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9"/>
          <w:w w:val="103"/>
          <w:sz w:val="32"/>
          <w:szCs w:val="32"/>
        </w:rPr>
        <w:t>F</w:t>
      </w:r>
      <w:r>
        <w:rPr>
          <w:rFonts w:ascii="Cambria" w:eastAsia="Cambria" w:hAnsi="Cambria" w:cs="Cambria"/>
          <w:spacing w:val="2"/>
          <w:w w:val="107"/>
          <w:sz w:val="32"/>
          <w:szCs w:val="32"/>
        </w:rPr>
        <w:t>O</w:t>
      </w:r>
      <w:r>
        <w:rPr>
          <w:rFonts w:ascii="Cambria" w:eastAsia="Cambria" w:hAnsi="Cambria" w:cs="Cambria"/>
          <w:spacing w:val="-1"/>
          <w:w w:val="107"/>
          <w:sz w:val="32"/>
          <w:szCs w:val="32"/>
        </w:rPr>
        <w:t>R</w:t>
      </w:r>
      <w:r>
        <w:rPr>
          <w:rFonts w:ascii="Cambria" w:eastAsia="Cambria" w:hAnsi="Cambria" w:cs="Cambria"/>
          <w:spacing w:val="-4"/>
          <w:w w:val="104"/>
          <w:sz w:val="32"/>
          <w:szCs w:val="32"/>
        </w:rPr>
        <w:t>M</w:t>
      </w:r>
      <w:r>
        <w:rPr>
          <w:rFonts w:ascii="Cambria" w:eastAsia="Cambria" w:hAnsi="Cambria" w:cs="Cambria"/>
          <w:spacing w:val="-22"/>
          <w:w w:val="105"/>
          <w:sz w:val="32"/>
          <w:szCs w:val="32"/>
        </w:rPr>
        <w:t>A</w:t>
      </w:r>
      <w:r>
        <w:rPr>
          <w:rFonts w:ascii="Cambria" w:eastAsia="Cambria" w:hAnsi="Cambria" w:cs="Cambria"/>
          <w:spacing w:val="-4"/>
          <w:w w:val="108"/>
          <w:sz w:val="32"/>
          <w:szCs w:val="32"/>
        </w:rPr>
        <w:t>T</w:t>
      </w:r>
      <w:r>
        <w:rPr>
          <w:rFonts w:ascii="Cambria" w:eastAsia="Cambria" w:hAnsi="Cambria" w:cs="Cambria"/>
          <w:w w:val="103"/>
          <w:sz w:val="32"/>
          <w:szCs w:val="32"/>
        </w:rPr>
        <w:t>S</w:t>
      </w:r>
    </w:p>
    <w:p w14:paraId="1EE88DC6" w14:textId="77777777" w:rsidR="00D828B7" w:rsidRDefault="00DA0258">
      <w:pPr>
        <w:spacing w:before="63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>C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pacing w:val="-4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st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5A939BA0" w14:textId="497A016B" w:rsidR="00D828B7" w:rsidRDefault="00DA0258">
      <w:pPr>
        <w:spacing w:before="8" w:after="0" w:line="274" w:lineRule="exact"/>
        <w:ind w:left="820" w:right="536"/>
        <w:rPr>
          <w:rFonts w:ascii="Arial" w:eastAsia="Arial" w:hAnsi="Arial" w:cs="Arial"/>
          <w:sz w:val="24"/>
          <w:szCs w:val="24"/>
        </w:rPr>
      </w:pPr>
      <w:del w:id="286" w:author="Sutherland, Connie" w:date="2017-08-07T21:51:00Z"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z w:val="24"/>
            <w:szCs w:val="24"/>
          </w:rPr>
          <w:delText>e</w:delText>
        </w:r>
      </w:del>
      <w:ins w:id="287" w:author="Sutherland, Connie" w:date="2017-08-07T21:51:00Z">
        <w:r w:rsidR="00B6209D">
          <w:rPr>
            <w:rFonts w:ascii="Arial" w:eastAsia="Arial" w:hAnsi="Arial" w:cs="Arial"/>
            <w:spacing w:val="4"/>
            <w:sz w:val="24"/>
            <w:szCs w:val="24"/>
          </w:rPr>
          <w:t>Official</w:t>
        </w:r>
      </w:ins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6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288" w:author="Sutherland, Connie" w:date="2017-08-07T20:33:00Z">
        <w:r w:rsidDel="00126088">
          <w:rPr>
            <w:rFonts w:ascii="Arial" w:eastAsia="Arial" w:hAnsi="Arial" w:cs="Arial"/>
            <w:sz w:val="24"/>
            <w:szCs w:val="24"/>
          </w:rPr>
          <w:delText>Ot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>he</w:delText>
        </w:r>
        <w:r w:rsidDel="00126088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126088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126088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126088">
          <w:rPr>
            <w:rFonts w:ascii="Arial" w:eastAsia="Arial" w:hAnsi="Arial" w:cs="Arial"/>
            <w:sz w:val="24"/>
            <w:szCs w:val="24"/>
          </w:rPr>
          <w:delText>se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</w:del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6BC639E4" w14:textId="77777777" w:rsidR="00D828B7" w:rsidRDefault="00DA0258">
      <w:pPr>
        <w:spacing w:after="0" w:line="274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2"/>
          <w:sz w:val="24"/>
          <w:szCs w:val="24"/>
        </w:rPr>
        <w:t>AA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30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del w:id="289" w:author="Sutherland, Connie" w:date="2017-08-07T20:30:00Z"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</w:del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2EA7C7D4" w14:textId="45B6685B" w:rsidR="00D828B7" w:rsidRDefault="00DA0258">
      <w:pPr>
        <w:spacing w:after="0" w:line="274" w:lineRule="exact"/>
        <w:ind w:left="820" w:right="-20"/>
        <w:rPr>
          <w:rFonts w:ascii="Arial" w:eastAsia="Arial" w:hAnsi="Arial" w:cs="Arial"/>
          <w:sz w:val="24"/>
          <w:szCs w:val="24"/>
        </w:rPr>
      </w:pPr>
      <w:del w:id="290" w:author="Sutherland, Connie" w:date="2017-08-07T21:51:00Z"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z w:val="24"/>
            <w:szCs w:val="24"/>
          </w:rPr>
          <w:delText>e</w:delText>
        </w:r>
      </w:del>
      <w:ins w:id="291" w:author="Sutherland, Connie" w:date="2017-08-07T21:51:00Z">
        <w:r w:rsidR="00B6209D">
          <w:rPr>
            <w:rFonts w:ascii="Arial" w:eastAsia="Arial" w:hAnsi="Arial" w:cs="Arial"/>
            <w:spacing w:val="4"/>
            <w:sz w:val="24"/>
            <w:szCs w:val="24"/>
          </w:rPr>
          <w:t>Official</w:t>
        </w:r>
      </w:ins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6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292" w:author="Sutherland, Connie" w:date="2017-08-07T20:30:00Z">
        <w:r w:rsidDel="00126088">
          <w:rPr>
            <w:rFonts w:ascii="Arial" w:eastAsia="Arial" w:hAnsi="Arial" w:cs="Arial"/>
            <w:sz w:val="24"/>
            <w:szCs w:val="24"/>
          </w:rPr>
          <w:delText>Ot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>he</w:delText>
        </w:r>
        <w:r w:rsidDel="00126088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126088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126088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126088">
          <w:rPr>
            <w:rFonts w:ascii="Arial" w:eastAsia="Arial" w:hAnsi="Arial" w:cs="Arial"/>
            <w:sz w:val="24"/>
            <w:szCs w:val="24"/>
          </w:rPr>
          <w:delText>se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</w:del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y.</w:t>
      </w:r>
    </w:p>
    <w:p w14:paraId="75A9EE59" w14:textId="39AD2D55" w:rsidR="00D828B7" w:rsidRDefault="00DA0258">
      <w:pPr>
        <w:spacing w:before="2" w:after="0" w:line="240" w:lineRule="auto"/>
        <w:ind w:left="820" w:right="40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del w:id="293" w:author="Sutherland, Connie" w:date="2017-08-07T20:31:00Z">
        <w:r w:rsidDel="00126088">
          <w:rPr>
            <w:rFonts w:ascii="Arial" w:eastAsia="Arial" w:hAnsi="Arial" w:cs="Arial"/>
            <w:spacing w:val="-5"/>
            <w:sz w:val="24"/>
            <w:szCs w:val="24"/>
          </w:rPr>
          <w:delText>v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126088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126088">
          <w:rPr>
            <w:rFonts w:ascii="Arial" w:eastAsia="Arial" w:hAnsi="Arial" w:cs="Arial"/>
            <w:spacing w:val="-5"/>
            <w:sz w:val="24"/>
            <w:szCs w:val="24"/>
          </w:rPr>
          <w:delText>s</w:delText>
        </w:r>
        <w:r w:rsidDel="00126088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126088">
          <w:rPr>
            <w:rFonts w:ascii="Arial" w:eastAsia="Arial" w:hAnsi="Arial" w:cs="Arial"/>
            <w:sz w:val="24"/>
            <w:szCs w:val="24"/>
          </w:rPr>
          <w:delText xml:space="preserve">ty </w:delText>
        </w:r>
      </w:del>
      <w:ins w:id="294" w:author="Sutherland, Connie" w:date="2017-08-07T20:31:00Z">
        <w:r w:rsidR="00126088">
          <w:rPr>
            <w:rFonts w:ascii="Arial" w:eastAsia="Arial" w:hAnsi="Arial" w:cs="Arial"/>
            <w:spacing w:val="-5"/>
            <w:sz w:val="24"/>
            <w:szCs w:val="24"/>
          </w:rPr>
          <w:t>V</w:t>
        </w:r>
        <w:r w:rsidR="00126088">
          <w:rPr>
            <w:rFonts w:ascii="Arial" w:eastAsia="Arial" w:hAnsi="Arial" w:cs="Arial"/>
            <w:spacing w:val="1"/>
            <w:sz w:val="24"/>
            <w:szCs w:val="24"/>
          </w:rPr>
          <w:t>a</w:t>
        </w:r>
        <w:r w:rsidR="00126088">
          <w:rPr>
            <w:rFonts w:ascii="Arial" w:eastAsia="Arial" w:hAnsi="Arial" w:cs="Arial"/>
            <w:spacing w:val="2"/>
            <w:sz w:val="24"/>
            <w:szCs w:val="24"/>
          </w:rPr>
          <w:t>r</w:t>
        </w:r>
        <w:r w:rsidR="00126088">
          <w:rPr>
            <w:rFonts w:ascii="Arial" w:eastAsia="Arial" w:hAnsi="Arial" w:cs="Arial"/>
            <w:spacing w:val="-5"/>
            <w:sz w:val="24"/>
            <w:szCs w:val="24"/>
          </w:rPr>
          <w:t>s</w:t>
        </w:r>
        <w:r w:rsidR="00126088">
          <w:rPr>
            <w:rFonts w:ascii="Arial" w:eastAsia="Arial" w:hAnsi="Arial" w:cs="Arial"/>
            <w:spacing w:val="4"/>
            <w:sz w:val="24"/>
            <w:szCs w:val="24"/>
          </w:rPr>
          <w:t>i</w:t>
        </w:r>
        <w:r w:rsidR="00126088">
          <w:rPr>
            <w:rFonts w:ascii="Arial" w:eastAsia="Arial" w:hAnsi="Arial" w:cs="Arial"/>
            <w:sz w:val="24"/>
            <w:szCs w:val="24"/>
          </w:rPr>
          <w:t xml:space="preserve">ty </w:t>
        </w:r>
      </w:ins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4"/>
          <w:sz w:val="24"/>
          <w:szCs w:val="24"/>
        </w:rPr>
        <w:t>5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295" w:author="Sutherland, Connie" w:date="2017-08-07T21:51:00Z"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z w:val="24"/>
            <w:szCs w:val="24"/>
          </w:rPr>
          <w:delText>e</w:delText>
        </w:r>
      </w:del>
      <w:ins w:id="296" w:author="Sutherland, Connie" w:date="2017-08-07T21:51:00Z">
        <w:r w:rsidR="00B6209D">
          <w:rPr>
            <w:rFonts w:ascii="Arial" w:eastAsia="Arial" w:hAnsi="Arial" w:cs="Arial"/>
            <w:spacing w:val="4"/>
            <w:sz w:val="24"/>
            <w:szCs w:val="24"/>
          </w:rPr>
          <w:t>Official</w:t>
        </w:r>
      </w:ins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del w:id="297" w:author="Sutherland, Connie" w:date="2017-08-07T20:31:00Z"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>20</w:delText>
        </w:r>
        <w:r w:rsidDel="00126088">
          <w:rPr>
            <w:rFonts w:ascii="Arial" w:eastAsia="Arial" w:hAnsi="Arial" w:cs="Arial"/>
            <w:spacing w:val="2"/>
            <w:sz w:val="24"/>
            <w:szCs w:val="24"/>
          </w:rPr>
          <w:delText>-</w:delText>
        </w:r>
      </w:del>
      <w:r>
        <w:rPr>
          <w:rFonts w:ascii="Arial" w:eastAsia="Arial" w:hAnsi="Arial" w:cs="Arial"/>
          <w:spacing w:val="-4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298" w:author="Sutherland, Connie" w:date="2017-08-07T20:33:00Z">
        <w:r w:rsidDel="00126088">
          <w:rPr>
            <w:rFonts w:ascii="Arial" w:eastAsia="Arial" w:hAnsi="Arial" w:cs="Arial"/>
            <w:sz w:val="24"/>
            <w:szCs w:val="24"/>
          </w:rPr>
          <w:delText>Ot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>he</w:delText>
        </w:r>
        <w:r w:rsidDel="00126088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126088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126088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126088">
          <w:rPr>
            <w:rFonts w:ascii="Arial" w:eastAsia="Arial" w:hAnsi="Arial" w:cs="Arial"/>
            <w:sz w:val="24"/>
            <w:szCs w:val="24"/>
          </w:rPr>
          <w:delText>se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</w:del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y.</w:t>
      </w:r>
    </w:p>
    <w:p w14:paraId="1329C079" w14:textId="76FF4944" w:rsidR="00D828B7" w:rsidRDefault="00DA0258">
      <w:pPr>
        <w:spacing w:after="0" w:line="278" w:lineRule="exact"/>
        <w:ind w:left="820" w:right="14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del w:id="299" w:author="Sutherland, Connie" w:date="2017-08-07T20:32:00Z">
        <w:r w:rsidDel="00126088">
          <w:rPr>
            <w:rFonts w:ascii="Arial" w:eastAsia="Arial" w:hAnsi="Arial" w:cs="Arial"/>
            <w:sz w:val="24"/>
            <w:szCs w:val="24"/>
          </w:rPr>
          <w:delText>/</w:delText>
        </w:r>
      </w:del>
      <w:ins w:id="300" w:author="Sutherland, Connie" w:date="2017-08-07T20:32:00Z">
        <w:r w:rsidR="00126088">
          <w:rPr>
            <w:rFonts w:ascii="Arial" w:eastAsia="Arial" w:hAnsi="Arial" w:cs="Arial"/>
            <w:sz w:val="24"/>
            <w:szCs w:val="24"/>
          </w:rPr>
          <w:t>(</w:t>
        </w:r>
      </w:ins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ins w:id="301" w:author="Sutherland, Connie" w:date="2017-08-07T20:32:00Z">
        <w:r w:rsidR="00126088">
          <w:rPr>
            <w:rFonts w:ascii="Arial" w:eastAsia="Arial" w:hAnsi="Arial" w:cs="Arial"/>
            <w:sz w:val="24"/>
            <w:szCs w:val="24"/>
          </w:rPr>
          <w:t>),</w:t>
        </w:r>
      </w:ins>
      <w:del w:id="302" w:author="Sutherland, Connie" w:date="2017-08-07T20:32:00Z">
        <w:r w:rsidDel="00126088">
          <w:rPr>
            <w:rFonts w:ascii="Arial" w:eastAsia="Arial" w:hAnsi="Arial" w:cs="Arial"/>
            <w:spacing w:val="5"/>
            <w:sz w:val="24"/>
            <w:szCs w:val="24"/>
          </w:rPr>
          <w:delText xml:space="preserve"> </w:delText>
        </w:r>
        <w:r w:rsidDel="00126088">
          <w:rPr>
            <w:rFonts w:ascii="Arial" w:eastAsia="Arial" w:hAnsi="Arial" w:cs="Arial"/>
            <w:spacing w:val="2"/>
            <w:sz w:val="24"/>
            <w:szCs w:val="24"/>
          </w:rPr>
          <w:delText>(</w:delText>
        </w:r>
        <w:r w:rsidDel="00126088">
          <w:rPr>
            <w:rFonts w:ascii="Arial" w:eastAsia="Arial" w:hAnsi="Arial" w:cs="Arial"/>
            <w:spacing w:val="-5"/>
            <w:sz w:val="24"/>
            <w:szCs w:val="24"/>
          </w:rPr>
          <w:delText>v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126088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126088">
          <w:rPr>
            <w:rFonts w:ascii="Arial" w:eastAsia="Arial" w:hAnsi="Arial" w:cs="Arial"/>
            <w:spacing w:val="-5"/>
            <w:sz w:val="24"/>
            <w:szCs w:val="24"/>
          </w:rPr>
          <w:delText>s</w:delText>
        </w:r>
        <w:r w:rsidDel="00126088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126088">
          <w:rPr>
            <w:rFonts w:ascii="Arial" w:eastAsia="Arial" w:hAnsi="Arial" w:cs="Arial"/>
            <w:sz w:val="24"/>
            <w:szCs w:val="24"/>
          </w:rPr>
          <w:delText xml:space="preserve">ty </w:delText>
        </w:r>
      </w:del>
      <w:ins w:id="303" w:author="Sutherland, Connie" w:date="2017-08-07T20:32:00Z">
        <w:r w:rsidR="00126088">
          <w:rPr>
            <w:rFonts w:ascii="Arial" w:eastAsia="Arial" w:hAnsi="Arial" w:cs="Arial"/>
            <w:spacing w:val="-5"/>
            <w:sz w:val="24"/>
            <w:szCs w:val="24"/>
          </w:rPr>
          <w:t>V</w:t>
        </w:r>
        <w:r w:rsidR="00126088">
          <w:rPr>
            <w:rFonts w:ascii="Arial" w:eastAsia="Arial" w:hAnsi="Arial" w:cs="Arial"/>
            <w:spacing w:val="1"/>
            <w:sz w:val="24"/>
            <w:szCs w:val="24"/>
          </w:rPr>
          <w:t>a</w:t>
        </w:r>
        <w:r w:rsidR="00126088">
          <w:rPr>
            <w:rFonts w:ascii="Arial" w:eastAsia="Arial" w:hAnsi="Arial" w:cs="Arial"/>
            <w:spacing w:val="2"/>
            <w:sz w:val="24"/>
            <w:szCs w:val="24"/>
          </w:rPr>
          <w:t>r</w:t>
        </w:r>
        <w:r w:rsidR="00126088">
          <w:rPr>
            <w:rFonts w:ascii="Arial" w:eastAsia="Arial" w:hAnsi="Arial" w:cs="Arial"/>
            <w:spacing w:val="-5"/>
            <w:sz w:val="24"/>
            <w:szCs w:val="24"/>
          </w:rPr>
          <w:t>s</w:t>
        </w:r>
        <w:r w:rsidR="00126088">
          <w:rPr>
            <w:rFonts w:ascii="Arial" w:eastAsia="Arial" w:hAnsi="Arial" w:cs="Arial"/>
            <w:spacing w:val="4"/>
            <w:sz w:val="24"/>
            <w:szCs w:val="24"/>
          </w:rPr>
          <w:t>i</w:t>
        </w:r>
        <w:r w:rsidR="00126088">
          <w:rPr>
            <w:rFonts w:ascii="Arial" w:eastAsia="Arial" w:hAnsi="Arial" w:cs="Arial"/>
            <w:sz w:val="24"/>
            <w:szCs w:val="24"/>
          </w:rPr>
          <w:t xml:space="preserve">ty </w:t>
        </w:r>
      </w:ins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del w:id="304" w:author="Sutherland, Connie" w:date="2017-08-07T20:33:00Z">
        <w:r w:rsidDel="00126088">
          <w:rPr>
            <w:rFonts w:ascii="Arial" w:eastAsia="Arial" w:hAnsi="Arial" w:cs="Arial"/>
            <w:spacing w:val="2"/>
            <w:sz w:val="24"/>
            <w:szCs w:val="24"/>
          </w:rPr>
          <w:delText>)</w:delText>
        </w:r>
      </w:del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 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 US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del w:id="305" w:author="Sutherland, Connie" w:date="2017-08-07T21:51:00Z">
        <w:r w:rsidDel="00B6209D">
          <w:rPr>
            <w:rFonts w:ascii="Arial" w:eastAsia="Arial" w:hAnsi="Arial" w:cs="Arial"/>
            <w:spacing w:val="-4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z w:val="24"/>
            <w:szCs w:val="24"/>
          </w:rPr>
          <w:delText>e</w:delText>
        </w:r>
      </w:del>
      <w:ins w:id="306" w:author="Sutherland, Connie" w:date="2017-08-07T21:51:00Z">
        <w:r w:rsidR="00B6209D">
          <w:rPr>
            <w:rFonts w:ascii="Arial" w:eastAsia="Arial" w:hAnsi="Arial" w:cs="Arial"/>
            <w:spacing w:val="-4"/>
            <w:sz w:val="24"/>
            <w:szCs w:val="24"/>
          </w:rPr>
          <w:t>official</w:t>
        </w:r>
      </w:ins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307" w:author="Sutherland, Connie" w:date="2017-08-07T20:32:00Z"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>2</w:delText>
        </w:r>
        <w:r w:rsidDel="00126088">
          <w:rPr>
            <w:rFonts w:ascii="Arial" w:eastAsia="Arial" w:hAnsi="Arial" w:cs="Arial"/>
            <w:spacing w:val="-4"/>
            <w:sz w:val="24"/>
            <w:szCs w:val="24"/>
          </w:rPr>
          <w:delText>0</w:delText>
        </w:r>
        <w:r w:rsidDel="00126088">
          <w:rPr>
            <w:rFonts w:ascii="Arial" w:eastAsia="Arial" w:hAnsi="Arial" w:cs="Arial"/>
            <w:spacing w:val="2"/>
            <w:sz w:val="24"/>
            <w:szCs w:val="24"/>
          </w:rPr>
          <w:delText>-</w:delText>
        </w:r>
      </w:del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</w:p>
    <w:p w14:paraId="43C9AA6A" w14:textId="77777777" w:rsidR="00D828B7" w:rsidRDefault="00DA0258">
      <w:pPr>
        <w:spacing w:after="0" w:line="269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308" w:author="Sutherland, Connie" w:date="2017-08-07T20:33:00Z">
        <w:r w:rsidDel="00126088">
          <w:rPr>
            <w:rFonts w:ascii="Arial" w:eastAsia="Arial" w:hAnsi="Arial" w:cs="Arial"/>
            <w:sz w:val="24"/>
            <w:szCs w:val="24"/>
          </w:rPr>
          <w:delText>Ot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>he</w:delText>
        </w:r>
        <w:r w:rsidDel="00126088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126088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126088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126088">
          <w:rPr>
            <w:rFonts w:ascii="Arial" w:eastAsia="Arial" w:hAnsi="Arial" w:cs="Arial"/>
            <w:sz w:val="24"/>
            <w:szCs w:val="24"/>
          </w:rPr>
          <w:delText>se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</w:del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y.</w:t>
      </w:r>
    </w:p>
    <w:p w14:paraId="2A9B70C9" w14:textId="774EF06C" w:rsidR="00D828B7" w:rsidRDefault="00DA0258">
      <w:pPr>
        <w:spacing w:before="2" w:after="0" w:line="240" w:lineRule="auto"/>
        <w:ind w:left="82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JV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20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 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/B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309" w:author="Sutherland, Connie" w:date="2017-08-07T21:51:00Z">
        <w:r w:rsidDel="00B6209D">
          <w:rPr>
            <w:rFonts w:ascii="Arial" w:eastAsia="Arial" w:hAnsi="Arial" w:cs="Arial"/>
            <w:spacing w:val="6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z w:val="24"/>
            <w:szCs w:val="24"/>
          </w:rPr>
          <w:delText>e</w:delText>
        </w:r>
      </w:del>
      <w:ins w:id="310" w:author="Sutherland, Connie" w:date="2017-08-07T21:51:00Z">
        <w:r w:rsidR="00B6209D">
          <w:rPr>
            <w:rFonts w:ascii="Arial" w:eastAsia="Arial" w:hAnsi="Arial" w:cs="Arial"/>
            <w:spacing w:val="6"/>
            <w:sz w:val="24"/>
            <w:szCs w:val="24"/>
          </w:rPr>
          <w:t>official</w:t>
        </w:r>
      </w:ins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311" w:author="Sutherland, Connie" w:date="2017-08-07T20:33:00Z"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>2</w:delText>
        </w:r>
        <w:r w:rsidDel="00126088">
          <w:rPr>
            <w:rFonts w:ascii="Arial" w:eastAsia="Arial" w:hAnsi="Arial" w:cs="Arial"/>
            <w:sz w:val="24"/>
            <w:szCs w:val="24"/>
          </w:rPr>
          <w:delText>0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</w:del>
      <w:ins w:id="312" w:author="Sutherland, Connie" w:date="2017-08-07T20:33:00Z">
        <w:r w:rsidR="00126088">
          <w:rPr>
            <w:rFonts w:ascii="Arial" w:eastAsia="Arial" w:hAnsi="Arial" w:cs="Arial"/>
            <w:spacing w:val="1"/>
            <w:sz w:val="24"/>
            <w:szCs w:val="24"/>
          </w:rPr>
          <w:t>3</w:t>
        </w:r>
        <w:r w:rsidR="00126088">
          <w:rPr>
            <w:rFonts w:ascii="Arial" w:eastAsia="Arial" w:hAnsi="Arial" w:cs="Arial"/>
            <w:sz w:val="24"/>
            <w:szCs w:val="24"/>
          </w:rPr>
          <w:t>0</w:t>
        </w:r>
        <w:r w:rsidR="00126088"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</w:ins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del w:id="313" w:author="Sutherland, Connie" w:date="2017-08-07T20:33:00Z">
        <w:r w:rsidDel="00126088">
          <w:rPr>
            <w:rFonts w:ascii="Arial" w:eastAsia="Arial" w:hAnsi="Arial" w:cs="Arial"/>
            <w:sz w:val="24"/>
            <w:szCs w:val="24"/>
          </w:rPr>
          <w:delText>Ot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>he</w:delText>
        </w:r>
        <w:r w:rsidDel="00126088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126088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126088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126088">
          <w:rPr>
            <w:rFonts w:ascii="Arial" w:eastAsia="Arial" w:hAnsi="Arial" w:cs="Arial"/>
            <w:sz w:val="24"/>
            <w:szCs w:val="24"/>
          </w:rPr>
          <w:delText>se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</w:del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y.</w:t>
      </w:r>
      <w:r>
        <w:rPr>
          <w:rFonts w:ascii="Arial" w:eastAsia="Arial" w:hAnsi="Arial" w:cs="Arial"/>
          <w:spacing w:val="-2"/>
          <w:sz w:val="24"/>
          <w:szCs w:val="24"/>
        </w:rPr>
        <w:t>*</w:t>
      </w:r>
      <w:proofErr w:type="gramEnd"/>
      <w:r>
        <w:rPr>
          <w:rFonts w:ascii="Arial" w:eastAsia="Arial" w:hAnsi="Arial" w:cs="Arial"/>
          <w:sz w:val="24"/>
          <w:szCs w:val="24"/>
        </w:rPr>
        <w:t>*</w:t>
      </w:r>
    </w:p>
    <w:p w14:paraId="2842A56A" w14:textId="77777777" w:rsidR="00D828B7" w:rsidRDefault="00D828B7">
      <w:pPr>
        <w:spacing w:before="17" w:after="0" w:line="260" w:lineRule="exact"/>
        <w:rPr>
          <w:sz w:val="26"/>
          <w:szCs w:val="26"/>
        </w:rPr>
      </w:pPr>
    </w:p>
    <w:p w14:paraId="1FD0978C" w14:textId="77777777" w:rsidR="00D828B7" w:rsidRDefault="00DA0258">
      <w:pPr>
        <w:spacing w:after="0" w:line="274" w:lineRule="exact"/>
        <w:ind w:left="820" w:right="2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&amp; 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oo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del w:id="314" w:author="Sutherland, Connie" w:date="2017-08-07T20:34:00Z">
        <w:r w:rsidDel="00126088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delText>25</w:delText>
        </w:r>
      </w:del>
      <w:ins w:id="315" w:author="Sutherland, Connie" w:date="2017-08-07T20:34:00Z">
        <w:r w:rsidR="00126088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24</w:t>
        </w:r>
      </w:ins>
      <w:r>
        <w:rPr>
          <w:rFonts w:ascii="Arial" w:eastAsia="Arial" w:hAnsi="Arial" w:cs="Arial"/>
          <w:b/>
          <w:bCs/>
          <w:spacing w:val="2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nn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 wi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fo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B &amp;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205286A4" w14:textId="77777777" w:rsidR="00D828B7" w:rsidRDefault="00D828B7">
      <w:pPr>
        <w:spacing w:before="17" w:after="0" w:line="260" w:lineRule="exact"/>
        <w:rPr>
          <w:sz w:val="26"/>
          <w:szCs w:val="26"/>
        </w:rPr>
      </w:pPr>
    </w:p>
    <w:p w14:paraId="1903FE93" w14:textId="77777777" w:rsidR="00D828B7" w:rsidRDefault="00DA0258">
      <w:pPr>
        <w:spacing w:after="0" w:line="240" w:lineRule="auto"/>
        <w:ind w:left="820" w:right="7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: </w:t>
      </w:r>
      <w:ins w:id="316" w:author="Sutherland, Connie" w:date="2017-08-07T20:26:00Z">
        <w:r w:rsidR="00126088">
          <w:rPr>
            <w:rFonts w:ascii="Arial" w:eastAsia="Arial" w:hAnsi="Arial" w:cs="Arial"/>
            <w:sz w:val="24"/>
            <w:szCs w:val="24"/>
          </w:rPr>
          <w:t xml:space="preserve">US Lacrosse rules apply unless otherwise </w:t>
        </w:r>
      </w:ins>
      <w:ins w:id="317" w:author="Sutherland, Connie" w:date="2017-08-07T20:29:00Z">
        <w:r w:rsidR="00126088">
          <w:rPr>
            <w:rFonts w:ascii="Arial" w:eastAsia="Arial" w:hAnsi="Arial" w:cs="Arial"/>
            <w:sz w:val="24"/>
            <w:szCs w:val="24"/>
          </w:rPr>
          <w:t>indicated</w:t>
        </w:r>
      </w:ins>
      <w:ins w:id="318" w:author="Sutherland, Connie" w:date="2017-08-07T20:26:00Z">
        <w:r w:rsidR="00126088">
          <w:rPr>
            <w:rFonts w:ascii="Arial" w:eastAsia="Arial" w:hAnsi="Arial" w:cs="Arial"/>
            <w:sz w:val="24"/>
            <w:szCs w:val="24"/>
          </w:rPr>
          <w:t xml:space="preserve"> by M</w:t>
        </w:r>
      </w:ins>
      <w:ins w:id="319" w:author="Sutherland, Connie" w:date="2017-08-07T20:27:00Z">
        <w:r w:rsidR="00126088">
          <w:rPr>
            <w:rFonts w:ascii="Arial" w:eastAsia="Arial" w:hAnsi="Arial" w:cs="Arial"/>
            <w:sz w:val="24"/>
            <w:szCs w:val="24"/>
          </w:rPr>
          <w:t>innesota School Girls Lacrosse Association (</w:t>
        </w:r>
        <w:proofErr w:type="spellStart"/>
        <w:r w:rsidR="00126088">
          <w:rPr>
            <w:rFonts w:ascii="Arial" w:eastAsia="Arial" w:hAnsi="Arial" w:cs="Arial"/>
            <w:sz w:val="24"/>
            <w:szCs w:val="24"/>
          </w:rPr>
          <w:t>MSL</w:t>
        </w:r>
      </w:ins>
      <w:ins w:id="320" w:author="Sutherland, Connie" w:date="2017-08-07T20:28:00Z">
        <w:r w:rsidR="00126088">
          <w:rPr>
            <w:rFonts w:ascii="Arial" w:eastAsia="Arial" w:hAnsi="Arial" w:cs="Arial"/>
            <w:sz w:val="24"/>
            <w:szCs w:val="24"/>
          </w:rPr>
          <w:t>ax</w:t>
        </w:r>
        <w:proofErr w:type="spellEnd"/>
        <w:r w:rsidR="00126088">
          <w:rPr>
            <w:rFonts w:ascii="Arial" w:eastAsia="Arial" w:hAnsi="Arial" w:cs="Arial"/>
            <w:sz w:val="24"/>
            <w:szCs w:val="24"/>
          </w:rPr>
          <w:t>)</w:t>
        </w:r>
      </w:ins>
      <w:ins w:id="321" w:author="Sutherland, Connie" w:date="2017-08-07T20:29:00Z">
        <w:r w:rsidR="00126088">
          <w:rPr>
            <w:rFonts w:ascii="Arial" w:eastAsia="Arial" w:hAnsi="Arial" w:cs="Arial"/>
            <w:sz w:val="24"/>
            <w:szCs w:val="24"/>
          </w:rPr>
          <w:t>.</w:t>
        </w:r>
      </w:ins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322" w:author="Sutherland, Connie" w:date="2017-08-07T20:29:00Z"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>25</w:delText>
        </w:r>
        <w:r w:rsidDel="00126088">
          <w:rPr>
            <w:rFonts w:ascii="Arial" w:eastAsia="Arial" w:hAnsi="Arial" w:cs="Arial"/>
            <w:spacing w:val="2"/>
            <w:sz w:val="24"/>
            <w:szCs w:val="24"/>
          </w:rPr>
          <w:delText>-</w:delText>
        </w:r>
        <w:r w:rsidDel="00126088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126088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>nu</w:delText>
        </w:r>
        <w:r w:rsidDel="00126088">
          <w:rPr>
            <w:rFonts w:ascii="Arial" w:eastAsia="Arial" w:hAnsi="Arial" w:cs="Arial"/>
            <w:sz w:val="24"/>
            <w:szCs w:val="24"/>
          </w:rPr>
          <w:delText>te</w:delText>
        </w:r>
        <w:r w:rsidDel="00126088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126088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>un</w:delText>
        </w:r>
        <w:r w:rsidDel="00126088">
          <w:rPr>
            <w:rFonts w:ascii="Arial" w:eastAsia="Arial" w:hAnsi="Arial" w:cs="Arial"/>
            <w:spacing w:val="-4"/>
            <w:sz w:val="24"/>
            <w:szCs w:val="24"/>
          </w:rPr>
          <w:delText>n</w:delText>
        </w:r>
        <w:r w:rsidDel="00126088">
          <w:rPr>
            <w:rFonts w:ascii="Arial" w:eastAsia="Arial" w:hAnsi="Arial" w:cs="Arial"/>
            <w:sz w:val="24"/>
            <w:szCs w:val="24"/>
          </w:rPr>
          <w:delText>i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126088">
          <w:rPr>
            <w:rFonts w:ascii="Arial" w:eastAsia="Arial" w:hAnsi="Arial" w:cs="Arial"/>
            <w:sz w:val="24"/>
            <w:szCs w:val="24"/>
          </w:rPr>
          <w:delText>g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126088">
          <w:rPr>
            <w:rFonts w:ascii="Arial" w:eastAsia="Arial" w:hAnsi="Arial" w:cs="Arial"/>
            <w:spacing w:val="-4"/>
            <w:sz w:val="24"/>
            <w:szCs w:val="24"/>
          </w:rPr>
          <w:delText>t</w:delText>
        </w:r>
        <w:r w:rsidDel="00126088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126088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126088">
          <w:rPr>
            <w:rFonts w:ascii="Arial" w:eastAsia="Arial" w:hAnsi="Arial" w:cs="Arial"/>
            <w:sz w:val="24"/>
            <w:szCs w:val="24"/>
          </w:rPr>
          <w:delText>,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126088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126088">
          <w:rPr>
            <w:rFonts w:ascii="Arial" w:eastAsia="Arial" w:hAnsi="Arial" w:cs="Arial"/>
            <w:sz w:val="24"/>
            <w:szCs w:val="24"/>
          </w:rPr>
          <w:delText>st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126088">
          <w:rPr>
            <w:rFonts w:ascii="Arial" w:eastAsia="Arial" w:hAnsi="Arial" w:cs="Arial"/>
            <w:sz w:val="24"/>
            <w:szCs w:val="24"/>
          </w:rPr>
          <w:delText>2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126088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126088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>nu</w:delText>
        </w:r>
        <w:r w:rsidDel="00126088">
          <w:rPr>
            <w:rFonts w:ascii="Arial" w:eastAsia="Arial" w:hAnsi="Arial" w:cs="Arial"/>
            <w:sz w:val="24"/>
            <w:szCs w:val="24"/>
          </w:rPr>
          <w:delText>t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126088">
          <w:rPr>
            <w:rFonts w:ascii="Arial" w:eastAsia="Arial" w:hAnsi="Arial" w:cs="Arial"/>
            <w:sz w:val="24"/>
            <w:szCs w:val="24"/>
          </w:rPr>
          <w:delText>s</w:delText>
        </w:r>
        <w:r w:rsidDel="00126088">
          <w:rPr>
            <w:rFonts w:ascii="Arial" w:eastAsia="Arial" w:hAnsi="Arial" w:cs="Arial"/>
            <w:spacing w:val="-4"/>
            <w:sz w:val="24"/>
            <w:szCs w:val="24"/>
          </w:rPr>
          <w:delText xml:space="preserve"> 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126088">
          <w:rPr>
            <w:rFonts w:ascii="Arial" w:eastAsia="Arial" w:hAnsi="Arial" w:cs="Arial"/>
            <w:sz w:val="24"/>
            <w:szCs w:val="24"/>
          </w:rPr>
          <w:delText>f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 xml:space="preserve"> ea</w:delText>
        </w:r>
        <w:r w:rsidDel="00126088">
          <w:rPr>
            <w:rFonts w:ascii="Arial" w:eastAsia="Arial" w:hAnsi="Arial" w:cs="Arial"/>
            <w:sz w:val="24"/>
            <w:szCs w:val="24"/>
          </w:rPr>
          <w:delText>ch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126088">
          <w:rPr>
            <w:rFonts w:ascii="Arial" w:eastAsia="Arial" w:hAnsi="Arial" w:cs="Arial"/>
            <w:spacing w:val="-4"/>
            <w:sz w:val="24"/>
            <w:szCs w:val="24"/>
          </w:rPr>
          <w:delText>ha</w:delText>
        </w:r>
        <w:r w:rsidDel="00126088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126088">
          <w:rPr>
            <w:rFonts w:ascii="Arial" w:eastAsia="Arial" w:hAnsi="Arial" w:cs="Arial"/>
            <w:sz w:val="24"/>
            <w:szCs w:val="24"/>
          </w:rPr>
          <w:delText>f</w:delText>
        </w:r>
        <w:r w:rsidDel="00126088">
          <w:rPr>
            <w:rFonts w:ascii="Arial" w:eastAsia="Arial" w:hAnsi="Arial" w:cs="Arial"/>
            <w:spacing w:val="-4"/>
            <w:sz w:val="24"/>
            <w:szCs w:val="24"/>
          </w:rPr>
          <w:delText xml:space="preserve"> </w:delText>
        </w:r>
        <w:r w:rsidDel="00126088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126088">
          <w:rPr>
            <w:rFonts w:ascii="Arial" w:eastAsia="Arial" w:hAnsi="Arial" w:cs="Arial"/>
            <w:sz w:val="24"/>
            <w:szCs w:val="24"/>
          </w:rPr>
          <w:delText>s st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126088">
          <w:rPr>
            <w:rFonts w:ascii="Arial" w:eastAsia="Arial" w:hAnsi="Arial" w:cs="Arial"/>
            <w:sz w:val="24"/>
            <w:szCs w:val="24"/>
          </w:rPr>
          <w:delText>p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126088">
          <w:rPr>
            <w:rFonts w:ascii="Arial" w:eastAsia="Arial" w:hAnsi="Arial" w:cs="Arial"/>
            <w:spacing w:val="-4"/>
            <w:sz w:val="24"/>
            <w:szCs w:val="24"/>
          </w:rPr>
          <w:delText>t</w:delText>
        </w:r>
        <w:r w:rsidDel="00126088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126088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126088">
          <w:rPr>
            <w:rFonts w:ascii="Arial" w:eastAsia="Arial" w:hAnsi="Arial" w:cs="Arial"/>
            <w:sz w:val="24"/>
            <w:szCs w:val="24"/>
          </w:rPr>
          <w:delText xml:space="preserve">. 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126088">
          <w:rPr>
            <w:rFonts w:ascii="Arial" w:eastAsia="Arial" w:hAnsi="Arial" w:cs="Arial"/>
            <w:sz w:val="24"/>
            <w:szCs w:val="24"/>
          </w:rPr>
          <w:delText>No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 xml:space="preserve"> o</w:delText>
        </w:r>
        <w:r w:rsidDel="00126088">
          <w:rPr>
            <w:rFonts w:ascii="Arial" w:eastAsia="Arial" w:hAnsi="Arial" w:cs="Arial"/>
            <w:sz w:val="24"/>
            <w:szCs w:val="24"/>
          </w:rPr>
          <w:delText>v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126088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126088">
          <w:rPr>
            <w:rFonts w:ascii="Arial" w:eastAsia="Arial" w:hAnsi="Arial" w:cs="Arial"/>
            <w:spacing w:val="-4"/>
            <w:sz w:val="24"/>
            <w:szCs w:val="24"/>
          </w:rPr>
          <w:delText>t</w:delText>
        </w:r>
        <w:r w:rsidDel="00126088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126088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126088">
          <w:rPr>
            <w:rFonts w:ascii="Arial" w:eastAsia="Arial" w:hAnsi="Arial" w:cs="Arial"/>
            <w:sz w:val="24"/>
            <w:szCs w:val="24"/>
          </w:rPr>
          <w:delText>e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 xml:space="preserve"> o</w:delText>
        </w:r>
        <w:r w:rsidDel="00126088">
          <w:rPr>
            <w:rFonts w:ascii="Arial" w:eastAsia="Arial" w:hAnsi="Arial" w:cs="Arial"/>
            <w:sz w:val="24"/>
            <w:szCs w:val="24"/>
          </w:rPr>
          <w:delText>n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126088">
          <w:rPr>
            <w:rFonts w:ascii="Arial" w:eastAsia="Arial" w:hAnsi="Arial" w:cs="Arial"/>
            <w:spacing w:val="-2"/>
            <w:sz w:val="24"/>
            <w:szCs w:val="24"/>
          </w:rPr>
          <w:delText>Y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>ou</w:delText>
        </w:r>
        <w:r w:rsidDel="00126088">
          <w:rPr>
            <w:rFonts w:ascii="Arial" w:eastAsia="Arial" w:hAnsi="Arial" w:cs="Arial"/>
            <w:sz w:val="24"/>
            <w:szCs w:val="24"/>
          </w:rPr>
          <w:delText xml:space="preserve">th 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>ga</w:delText>
        </w:r>
        <w:r w:rsidDel="00126088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126088">
          <w:rPr>
            <w:rFonts w:ascii="Arial" w:eastAsia="Arial" w:hAnsi="Arial" w:cs="Arial"/>
            <w:sz w:val="24"/>
            <w:szCs w:val="24"/>
          </w:rPr>
          <w:delText>s;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126088">
          <w:rPr>
            <w:rFonts w:ascii="Arial" w:eastAsia="Arial" w:hAnsi="Arial" w:cs="Arial"/>
            <w:spacing w:val="6"/>
            <w:sz w:val="24"/>
            <w:szCs w:val="24"/>
          </w:rPr>
          <w:delText>u</w:delText>
        </w:r>
        <w:r w:rsidDel="00126088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126088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126088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126088">
          <w:rPr>
            <w:rFonts w:ascii="Arial" w:eastAsia="Arial" w:hAnsi="Arial" w:cs="Arial"/>
            <w:sz w:val="24"/>
            <w:szCs w:val="24"/>
          </w:rPr>
          <w:delText>e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126088">
          <w:rPr>
            <w:rFonts w:ascii="Arial" w:eastAsia="Arial" w:hAnsi="Arial" w:cs="Arial"/>
            <w:sz w:val="24"/>
            <w:szCs w:val="24"/>
          </w:rPr>
          <w:delText>s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>ho</w:delText>
        </w:r>
        <w:r w:rsidDel="00126088">
          <w:rPr>
            <w:rFonts w:ascii="Arial" w:eastAsia="Arial" w:hAnsi="Arial" w:cs="Arial"/>
            <w:spacing w:val="-4"/>
            <w:sz w:val="24"/>
            <w:szCs w:val="24"/>
          </w:rPr>
          <w:delText>u</w:delText>
        </w:r>
        <w:r w:rsidDel="00126088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126088">
          <w:rPr>
            <w:rFonts w:ascii="Arial" w:eastAsia="Arial" w:hAnsi="Arial" w:cs="Arial"/>
            <w:sz w:val="24"/>
            <w:szCs w:val="24"/>
          </w:rPr>
          <w:delText>d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126088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Del="00126088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126088">
          <w:rPr>
            <w:rFonts w:ascii="Arial" w:eastAsia="Arial" w:hAnsi="Arial" w:cs="Arial"/>
            <w:spacing w:val="-3"/>
            <w:sz w:val="24"/>
            <w:szCs w:val="24"/>
          </w:rPr>
          <w:delText>r</w:delText>
        </w:r>
        <w:r w:rsidDel="00126088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126088">
          <w:rPr>
            <w:rFonts w:ascii="Arial" w:eastAsia="Arial" w:hAnsi="Arial" w:cs="Arial"/>
            <w:sz w:val="24"/>
            <w:szCs w:val="24"/>
          </w:rPr>
          <w:delText>ve</w:delText>
        </w:r>
        <w:r w:rsidDel="00126088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126088">
          <w:rPr>
            <w:rFonts w:ascii="Arial" w:eastAsia="Arial" w:hAnsi="Arial" w:cs="Arial"/>
            <w:sz w:val="24"/>
            <w:szCs w:val="24"/>
          </w:rPr>
          <w:delText>t</w:delText>
        </w:r>
        <w:r w:rsidDel="00126088">
          <w:rPr>
            <w:rFonts w:ascii="Arial" w:eastAsia="Arial" w:hAnsi="Arial" w:cs="Arial"/>
            <w:spacing w:val="-4"/>
            <w:sz w:val="24"/>
            <w:szCs w:val="24"/>
          </w:rPr>
          <w:delText xml:space="preserve"> </w:delText>
        </w:r>
        <w:r w:rsidDel="00126088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>ea</w:delText>
        </w:r>
        <w:r w:rsidDel="00126088">
          <w:rPr>
            <w:rFonts w:ascii="Arial" w:eastAsia="Arial" w:hAnsi="Arial" w:cs="Arial"/>
            <w:sz w:val="24"/>
            <w:szCs w:val="24"/>
          </w:rPr>
          <w:delText>st</w:delText>
        </w:r>
        <w:r w:rsidDel="00126088">
          <w:rPr>
            <w:rFonts w:ascii="Arial" w:eastAsia="Arial" w:hAnsi="Arial" w:cs="Arial"/>
            <w:spacing w:val="-4"/>
            <w:sz w:val="24"/>
            <w:szCs w:val="24"/>
          </w:rPr>
          <w:delText xml:space="preserve"> 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>2</w:delText>
        </w:r>
        <w:r w:rsidDel="00126088">
          <w:rPr>
            <w:rFonts w:ascii="Arial" w:eastAsia="Arial" w:hAnsi="Arial" w:cs="Arial"/>
            <w:sz w:val="24"/>
            <w:szCs w:val="24"/>
          </w:rPr>
          <w:delText>0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126088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126088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>nu</w:delText>
        </w:r>
        <w:r w:rsidDel="00126088">
          <w:rPr>
            <w:rFonts w:ascii="Arial" w:eastAsia="Arial" w:hAnsi="Arial" w:cs="Arial"/>
            <w:spacing w:val="-4"/>
            <w:sz w:val="24"/>
            <w:szCs w:val="24"/>
          </w:rPr>
          <w:delText>t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126088">
          <w:rPr>
            <w:rFonts w:ascii="Arial" w:eastAsia="Arial" w:hAnsi="Arial" w:cs="Arial"/>
            <w:sz w:val="24"/>
            <w:szCs w:val="24"/>
          </w:rPr>
          <w:delText xml:space="preserve">s 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>be</w:delText>
        </w:r>
        <w:r w:rsidDel="00126088">
          <w:rPr>
            <w:rFonts w:ascii="Arial" w:eastAsia="Arial" w:hAnsi="Arial" w:cs="Arial"/>
            <w:sz w:val="24"/>
            <w:szCs w:val="24"/>
          </w:rPr>
          <w:delText>f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126088">
          <w:rPr>
            <w:rFonts w:ascii="Arial" w:eastAsia="Arial" w:hAnsi="Arial" w:cs="Arial"/>
            <w:spacing w:val="-3"/>
            <w:sz w:val="24"/>
            <w:szCs w:val="24"/>
          </w:rPr>
          <w:delText>r</w:delText>
        </w:r>
        <w:r w:rsidDel="00126088">
          <w:rPr>
            <w:rFonts w:ascii="Arial" w:eastAsia="Arial" w:hAnsi="Arial" w:cs="Arial"/>
            <w:sz w:val="24"/>
            <w:szCs w:val="24"/>
          </w:rPr>
          <w:delText>e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 xml:space="preserve"> ga</w:delText>
        </w:r>
        <w:r w:rsidDel="00126088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126088">
          <w:rPr>
            <w:rFonts w:ascii="Arial" w:eastAsia="Arial" w:hAnsi="Arial" w:cs="Arial"/>
            <w:sz w:val="24"/>
            <w:szCs w:val="24"/>
          </w:rPr>
          <w:delText>e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126088">
          <w:rPr>
            <w:rFonts w:ascii="Arial" w:eastAsia="Arial" w:hAnsi="Arial" w:cs="Arial"/>
            <w:sz w:val="24"/>
            <w:szCs w:val="24"/>
          </w:rPr>
          <w:delText>t</w:delText>
        </w:r>
        <w:r w:rsidDel="00126088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126088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126088">
          <w:rPr>
            <w:rFonts w:ascii="Arial" w:eastAsia="Arial" w:hAnsi="Arial" w:cs="Arial"/>
            <w:sz w:val="24"/>
            <w:szCs w:val="24"/>
          </w:rPr>
          <w:delText xml:space="preserve">. 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126088">
          <w:rPr>
            <w:rFonts w:ascii="Arial" w:eastAsia="Arial" w:hAnsi="Arial" w:cs="Arial"/>
            <w:sz w:val="24"/>
            <w:szCs w:val="24"/>
          </w:rPr>
          <w:delText>Ot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>he</w:delText>
        </w:r>
        <w:r w:rsidDel="00126088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126088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126088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126088">
          <w:rPr>
            <w:rFonts w:ascii="Arial" w:eastAsia="Arial" w:hAnsi="Arial" w:cs="Arial"/>
            <w:sz w:val="24"/>
            <w:szCs w:val="24"/>
          </w:rPr>
          <w:delText>se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126088">
          <w:rPr>
            <w:rFonts w:ascii="Arial" w:eastAsia="Arial" w:hAnsi="Arial" w:cs="Arial"/>
            <w:sz w:val="24"/>
            <w:szCs w:val="24"/>
          </w:rPr>
          <w:delText>US</w:delText>
        </w:r>
        <w:r w:rsidDel="00126088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>La</w:delText>
        </w:r>
        <w:r w:rsidDel="00126088">
          <w:rPr>
            <w:rFonts w:ascii="Arial" w:eastAsia="Arial" w:hAnsi="Arial" w:cs="Arial"/>
            <w:sz w:val="24"/>
            <w:szCs w:val="24"/>
          </w:rPr>
          <w:delText>c</w:delText>
        </w:r>
        <w:r w:rsidDel="00126088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126088">
          <w:rPr>
            <w:rFonts w:ascii="Arial" w:eastAsia="Arial" w:hAnsi="Arial" w:cs="Arial"/>
            <w:sz w:val="24"/>
            <w:szCs w:val="24"/>
          </w:rPr>
          <w:delText>s</w:delText>
        </w:r>
        <w:r w:rsidDel="00126088">
          <w:rPr>
            <w:rFonts w:ascii="Arial" w:eastAsia="Arial" w:hAnsi="Arial" w:cs="Arial"/>
            <w:spacing w:val="-5"/>
            <w:sz w:val="24"/>
            <w:szCs w:val="24"/>
          </w:rPr>
          <w:delText>s</w:delText>
        </w:r>
        <w:r w:rsidDel="00126088">
          <w:rPr>
            <w:rFonts w:ascii="Arial" w:eastAsia="Arial" w:hAnsi="Arial" w:cs="Arial"/>
            <w:sz w:val="24"/>
            <w:szCs w:val="24"/>
          </w:rPr>
          <w:delText xml:space="preserve">e </w:delText>
        </w:r>
        <w:r w:rsidDel="00126088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126088">
          <w:rPr>
            <w:rFonts w:ascii="Arial" w:eastAsia="Arial" w:hAnsi="Arial" w:cs="Arial"/>
            <w:sz w:val="24"/>
            <w:szCs w:val="24"/>
          </w:rPr>
          <w:delText>l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126088">
          <w:rPr>
            <w:rFonts w:ascii="Arial" w:eastAsia="Arial" w:hAnsi="Arial" w:cs="Arial"/>
            <w:sz w:val="24"/>
            <w:szCs w:val="24"/>
          </w:rPr>
          <w:delText xml:space="preserve">s </w:delText>
        </w:r>
        <w:r w:rsidDel="00126088">
          <w:rPr>
            <w:rFonts w:ascii="Arial" w:eastAsia="Arial" w:hAnsi="Arial" w:cs="Arial"/>
            <w:spacing w:val="1"/>
            <w:sz w:val="24"/>
            <w:szCs w:val="24"/>
          </w:rPr>
          <w:delText>ap</w:delText>
        </w:r>
        <w:r w:rsidDel="00126088">
          <w:rPr>
            <w:rFonts w:ascii="Arial" w:eastAsia="Arial" w:hAnsi="Arial" w:cs="Arial"/>
            <w:spacing w:val="-4"/>
            <w:sz w:val="24"/>
            <w:szCs w:val="24"/>
          </w:rPr>
          <w:delText>p</w:delText>
        </w:r>
        <w:r w:rsidDel="00126088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126088">
          <w:rPr>
            <w:rFonts w:ascii="Arial" w:eastAsia="Arial" w:hAnsi="Arial" w:cs="Arial"/>
            <w:sz w:val="24"/>
            <w:szCs w:val="24"/>
          </w:rPr>
          <w:delText>y.</w:delText>
        </w:r>
      </w:del>
    </w:p>
    <w:p w14:paraId="4949FB55" w14:textId="77777777" w:rsidR="00D828B7" w:rsidRDefault="00D828B7">
      <w:pPr>
        <w:spacing w:after="0"/>
        <w:sectPr w:rsidR="00D828B7">
          <w:pgSz w:w="12240" w:h="15840"/>
          <w:pgMar w:top="1540" w:right="660" w:bottom="880" w:left="620" w:header="769" w:footer="684" w:gutter="0"/>
          <w:cols w:space="720"/>
        </w:sectPr>
      </w:pPr>
    </w:p>
    <w:p w14:paraId="363BD2FB" w14:textId="77777777" w:rsidR="00D828B7" w:rsidRDefault="00D828B7">
      <w:pPr>
        <w:spacing w:before="4" w:after="0" w:line="100" w:lineRule="exact"/>
        <w:rPr>
          <w:sz w:val="10"/>
          <w:szCs w:val="10"/>
        </w:rPr>
      </w:pPr>
    </w:p>
    <w:p w14:paraId="3019BEA0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66B2D8FD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763B4C15" w14:textId="77777777" w:rsidR="00D828B7" w:rsidRPr="00BF090D" w:rsidRDefault="00DA0258">
      <w:pPr>
        <w:spacing w:before="24" w:after="0" w:line="370" w:lineRule="exact"/>
        <w:ind w:left="100" w:right="770"/>
        <w:rPr>
          <w:rFonts w:ascii="Cambria" w:eastAsia="Cambria" w:hAnsi="Cambria" w:cs="Cambria"/>
          <w:b/>
          <w:sz w:val="32"/>
          <w:szCs w:val="32"/>
        </w:rPr>
      </w:pPr>
      <w:r w:rsidRPr="00BF090D">
        <w:rPr>
          <w:rFonts w:ascii="Cambria" w:eastAsia="Cambria" w:hAnsi="Cambria" w:cs="Cambria"/>
          <w:b/>
          <w:spacing w:val="-7"/>
          <w:sz w:val="32"/>
          <w:szCs w:val="32"/>
        </w:rPr>
        <w:t>G</w:t>
      </w:r>
      <w:r w:rsidRPr="00BF090D">
        <w:rPr>
          <w:rFonts w:ascii="Cambria" w:eastAsia="Cambria" w:hAnsi="Cambria" w:cs="Cambria"/>
          <w:b/>
          <w:spacing w:val="2"/>
          <w:sz w:val="32"/>
          <w:szCs w:val="32"/>
        </w:rPr>
        <w:t>A</w:t>
      </w:r>
      <w:r w:rsidRPr="00BF090D">
        <w:rPr>
          <w:rFonts w:ascii="Cambria" w:eastAsia="Cambria" w:hAnsi="Cambria" w:cs="Cambria"/>
          <w:b/>
          <w:spacing w:val="1"/>
          <w:sz w:val="32"/>
          <w:szCs w:val="32"/>
        </w:rPr>
        <w:t>M</w:t>
      </w:r>
      <w:r w:rsidRPr="00BF090D">
        <w:rPr>
          <w:rFonts w:ascii="Cambria" w:eastAsia="Cambria" w:hAnsi="Cambria" w:cs="Cambria"/>
          <w:b/>
          <w:sz w:val="32"/>
          <w:szCs w:val="32"/>
        </w:rPr>
        <w:t>E</w:t>
      </w:r>
      <w:r w:rsidRPr="00BF090D">
        <w:rPr>
          <w:rFonts w:ascii="Cambria" w:eastAsia="Cambria" w:hAnsi="Cambria" w:cs="Cambria"/>
          <w:b/>
          <w:spacing w:val="30"/>
          <w:sz w:val="32"/>
          <w:szCs w:val="32"/>
        </w:rPr>
        <w:t xml:space="preserve"> </w:t>
      </w:r>
      <w:proofErr w:type="gramStart"/>
      <w:r w:rsidRPr="00BF090D">
        <w:rPr>
          <w:rFonts w:ascii="Cambria" w:eastAsia="Cambria" w:hAnsi="Cambria" w:cs="Cambria"/>
          <w:b/>
          <w:spacing w:val="-7"/>
          <w:sz w:val="32"/>
          <w:szCs w:val="32"/>
        </w:rPr>
        <w:t>C</w:t>
      </w:r>
      <w:r w:rsidRPr="00BF090D">
        <w:rPr>
          <w:rFonts w:ascii="Cambria" w:eastAsia="Cambria" w:hAnsi="Cambria" w:cs="Cambria"/>
          <w:b/>
          <w:spacing w:val="2"/>
          <w:sz w:val="32"/>
          <w:szCs w:val="32"/>
        </w:rPr>
        <w:t>AN</w:t>
      </w:r>
      <w:r w:rsidRPr="00BF090D">
        <w:rPr>
          <w:rFonts w:ascii="Cambria" w:eastAsia="Cambria" w:hAnsi="Cambria" w:cs="Cambria"/>
          <w:b/>
          <w:spacing w:val="-7"/>
          <w:sz w:val="32"/>
          <w:szCs w:val="32"/>
        </w:rPr>
        <w:t>C</w:t>
      </w:r>
      <w:r w:rsidRPr="00BF090D">
        <w:rPr>
          <w:rFonts w:ascii="Cambria" w:eastAsia="Cambria" w:hAnsi="Cambria" w:cs="Cambria"/>
          <w:b/>
          <w:spacing w:val="2"/>
          <w:sz w:val="32"/>
          <w:szCs w:val="32"/>
        </w:rPr>
        <w:t>E</w:t>
      </w:r>
      <w:r w:rsidRPr="00BF090D">
        <w:rPr>
          <w:rFonts w:ascii="Cambria" w:eastAsia="Cambria" w:hAnsi="Cambria" w:cs="Cambria"/>
          <w:b/>
          <w:spacing w:val="1"/>
          <w:sz w:val="32"/>
          <w:szCs w:val="32"/>
        </w:rPr>
        <w:t>L</w:t>
      </w:r>
      <w:r w:rsidRPr="00BF090D">
        <w:rPr>
          <w:rFonts w:ascii="Cambria" w:eastAsia="Cambria" w:hAnsi="Cambria" w:cs="Cambria"/>
          <w:b/>
          <w:spacing w:val="-4"/>
          <w:sz w:val="32"/>
          <w:szCs w:val="32"/>
        </w:rPr>
        <w:t>L</w:t>
      </w:r>
      <w:r w:rsidRPr="00BF090D">
        <w:rPr>
          <w:rFonts w:ascii="Cambria" w:eastAsia="Cambria" w:hAnsi="Cambria" w:cs="Cambria"/>
          <w:b/>
          <w:spacing w:val="-22"/>
          <w:sz w:val="32"/>
          <w:szCs w:val="32"/>
        </w:rPr>
        <w:t>A</w:t>
      </w:r>
      <w:r w:rsidRPr="00BF090D">
        <w:rPr>
          <w:rFonts w:ascii="Cambria" w:eastAsia="Cambria" w:hAnsi="Cambria" w:cs="Cambria"/>
          <w:b/>
          <w:spacing w:val="1"/>
          <w:sz w:val="32"/>
          <w:szCs w:val="32"/>
        </w:rPr>
        <w:t>T</w:t>
      </w:r>
      <w:r w:rsidRPr="00BF090D">
        <w:rPr>
          <w:rFonts w:ascii="Cambria" w:eastAsia="Cambria" w:hAnsi="Cambria" w:cs="Cambria"/>
          <w:b/>
          <w:spacing w:val="-7"/>
          <w:sz w:val="32"/>
          <w:szCs w:val="32"/>
        </w:rPr>
        <w:t>I</w:t>
      </w:r>
      <w:r w:rsidRPr="00BF090D">
        <w:rPr>
          <w:rFonts w:ascii="Cambria" w:eastAsia="Cambria" w:hAnsi="Cambria" w:cs="Cambria"/>
          <w:b/>
          <w:spacing w:val="-3"/>
          <w:sz w:val="32"/>
          <w:szCs w:val="32"/>
        </w:rPr>
        <w:t>O</w:t>
      </w:r>
      <w:r w:rsidRPr="00BF090D">
        <w:rPr>
          <w:rFonts w:ascii="Cambria" w:eastAsia="Cambria" w:hAnsi="Cambria" w:cs="Cambria"/>
          <w:b/>
          <w:sz w:val="32"/>
          <w:szCs w:val="32"/>
        </w:rPr>
        <w:t xml:space="preserve">N </w:t>
      </w:r>
      <w:r w:rsidRPr="00BF090D">
        <w:rPr>
          <w:rFonts w:ascii="Cambria" w:eastAsia="Cambria" w:hAnsi="Cambria" w:cs="Cambria"/>
          <w:b/>
          <w:spacing w:val="9"/>
          <w:sz w:val="32"/>
          <w:szCs w:val="32"/>
        </w:rPr>
        <w:t xml:space="preserve"> </w:t>
      </w:r>
      <w:r w:rsidRPr="00BF090D">
        <w:rPr>
          <w:rFonts w:ascii="Cambria" w:eastAsia="Cambria" w:hAnsi="Cambria" w:cs="Cambria"/>
          <w:b/>
          <w:sz w:val="32"/>
          <w:szCs w:val="32"/>
        </w:rPr>
        <w:t>/</w:t>
      </w:r>
      <w:proofErr w:type="gramEnd"/>
      <w:r w:rsidRPr="00BF090D">
        <w:rPr>
          <w:rFonts w:ascii="Cambria" w:eastAsia="Cambria" w:hAnsi="Cambria" w:cs="Cambria"/>
          <w:b/>
          <w:spacing w:val="2"/>
          <w:sz w:val="32"/>
          <w:szCs w:val="32"/>
        </w:rPr>
        <w:t xml:space="preserve"> </w:t>
      </w:r>
      <w:r w:rsidRPr="00BF090D">
        <w:rPr>
          <w:rFonts w:ascii="Cambria" w:eastAsia="Cambria" w:hAnsi="Cambria" w:cs="Cambria"/>
          <w:b/>
          <w:spacing w:val="-1"/>
          <w:sz w:val="32"/>
          <w:szCs w:val="32"/>
        </w:rPr>
        <w:t>D</w:t>
      </w:r>
      <w:r w:rsidRPr="00BF090D">
        <w:rPr>
          <w:rFonts w:ascii="Cambria" w:eastAsia="Cambria" w:hAnsi="Cambria" w:cs="Cambria"/>
          <w:b/>
          <w:spacing w:val="2"/>
          <w:sz w:val="32"/>
          <w:szCs w:val="32"/>
        </w:rPr>
        <w:t>E</w:t>
      </w:r>
      <w:r w:rsidRPr="00BF090D">
        <w:rPr>
          <w:rFonts w:ascii="Cambria" w:eastAsia="Cambria" w:hAnsi="Cambria" w:cs="Cambria"/>
          <w:b/>
          <w:spacing w:val="-4"/>
          <w:sz w:val="32"/>
          <w:szCs w:val="32"/>
        </w:rPr>
        <w:t>L</w:t>
      </w:r>
      <w:r w:rsidRPr="00BF090D">
        <w:rPr>
          <w:rFonts w:ascii="Cambria" w:eastAsia="Cambria" w:hAnsi="Cambria" w:cs="Cambria"/>
          <w:b/>
          <w:spacing w:val="-22"/>
          <w:sz w:val="32"/>
          <w:szCs w:val="32"/>
        </w:rPr>
        <w:t>A</w:t>
      </w:r>
      <w:r w:rsidRPr="00BF090D">
        <w:rPr>
          <w:rFonts w:ascii="Cambria" w:eastAsia="Cambria" w:hAnsi="Cambria" w:cs="Cambria"/>
          <w:b/>
          <w:sz w:val="32"/>
          <w:szCs w:val="32"/>
        </w:rPr>
        <w:t>Y</w:t>
      </w:r>
      <w:r w:rsidRPr="00BF090D">
        <w:rPr>
          <w:rFonts w:ascii="Cambria" w:eastAsia="Cambria" w:hAnsi="Cambria" w:cs="Cambria"/>
          <w:b/>
          <w:spacing w:val="38"/>
          <w:sz w:val="32"/>
          <w:szCs w:val="32"/>
        </w:rPr>
        <w:t xml:space="preserve"> </w:t>
      </w:r>
      <w:r w:rsidRPr="00BF090D">
        <w:rPr>
          <w:rFonts w:ascii="Cambria" w:eastAsia="Cambria" w:hAnsi="Cambria" w:cs="Cambria"/>
          <w:b/>
          <w:spacing w:val="-5"/>
          <w:sz w:val="32"/>
          <w:szCs w:val="32"/>
        </w:rPr>
        <w:t>P</w:t>
      </w:r>
      <w:r w:rsidRPr="00BF090D">
        <w:rPr>
          <w:rFonts w:ascii="Cambria" w:eastAsia="Cambria" w:hAnsi="Cambria" w:cs="Cambria"/>
          <w:b/>
          <w:spacing w:val="2"/>
          <w:sz w:val="32"/>
          <w:szCs w:val="32"/>
        </w:rPr>
        <w:t>O</w:t>
      </w:r>
      <w:r w:rsidRPr="00BF090D">
        <w:rPr>
          <w:rFonts w:ascii="Cambria" w:eastAsia="Cambria" w:hAnsi="Cambria" w:cs="Cambria"/>
          <w:b/>
          <w:spacing w:val="1"/>
          <w:sz w:val="32"/>
          <w:szCs w:val="32"/>
        </w:rPr>
        <w:t>L</w:t>
      </w:r>
      <w:r w:rsidRPr="00BF090D">
        <w:rPr>
          <w:rFonts w:ascii="Cambria" w:eastAsia="Cambria" w:hAnsi="Cambria" w:cs="Cambria"/>
          <w:b/>
          <w:spacing w:val="-2"/>
          <w:sz w:val="32"/>
          <w:szCs w:val="32"/>
        </w:rPr>
        <w:t>IC</w:t>
      </w:r>
      <w:r w:rsidRPr="00BF090D">
        <w:rPr>
          <w:rFonts w:ascii="Cambria" w:eastAsia="Cambria" w:hAnsi="Cambria" w:cs="Cambria"/>
          <w:b/>
          <w:sz w:val="32"/>
          <w:szCs w:val="32"/>
        </w:rPr>
        <w:t>Y</w:t>
      </w:r>
      <w:r w:rsidRPr="00BF090D">
        <w:rPr>
          <w:rFonts w:ascii="Cambria" w:eastAsia="Cambria" w:hAnsi="Cambria" w:cs="Cambria"/>
          <w:b/>
          <w:spacing w:val="56"/>
          <w:sz w:val="32"/>
          <w:szCs w:val="32"/>
        </w:rPr>
        <w:t xml:space="preserve"> </w:t>
      </w:r>
      <w:r w:rsidRPr="00BF090D">
        <w:rPr>
          <w:rFonts w:ascii="Cambria" w:eastAsia="Cambria" w:hAnsi="Cambria" w:cs="Cambria"/>
          <w:b/>
          <w:sz w:val="32"/>
          <w:szCs w:val="32"/>
        </w:rPr>
        <w:t>/</w:t>
      </w:r>
      <w:r w:rsidRPr="00BF090D">
        <w:rPr>
          <w:rFonts w:ascii="Cambria" w:eastAsia="Cambria" w:hAnsi="Cambria" w:cs="Cambria"/>
          <w:b/>
          <w:spacing w:val="7"/>
          <w:sz w:val="32"/>
          <w:szCs w:val="32"/>
        </w:rPr>
        <w:t xml:space="preserve"> </w:t>
      </w:r>
      <w:r w:rsidRPr="00BF090D">
        <w:rPr>
          <w:rFonts w:ascii="Cambria" w:eastAsia="Cambria" w:hAnsi="Cambria" w:cs="Cambria"/>
          <w:b/>
          <w:spacing w:val="-6"/>
          <w:sz w:val="32"/>
          <w:szCs w:val="32"/>
        </w:rPr>
        <w:t>U</w:t>
      </w:r>
      <w:r w:rsidRPr="00BF090D">
        <w:rPr>
          <w:rFonts w:ascii="Cambria" w:eastAsia="Cambria" w:hAnsi="Cambria" w:cs="Cambria"/>
          <w:b/>
          <w:spacing w:val="2"/>
          <w:sz w:val="32"/>
          <w:szCs w:val="32"/>
        </w:rPr>
        <w:t>N</w:t>
      </w:r>
      <w:r w:rsidRPr="00BF090D">
        <w:rPr>
          <w:rFonts w:ascii="Cambria" w:eastAsia="Cambria" w:hAnsi="Cambria" w:cs="Cambria"/>
          <w:b/>
          <w:spacing w:val="-2"/>
          <w:sz w:val="32"/>
          <w:szCs w:val="32"/>
        </w:rPr>
        <w:t>I</w:t>
      </w:r>
      <w:r w:rsidRPr="00BF090D">
        <w:rPr>
          <w:rFonts w:ascii="Cambria" w:eastAsia="Cambria" w:hAnsi="Cambria" w:cs="Cambria"/>
          <w:b/>
          <w:spacing w:val="2"/>
          <w:sz w:val="32"/>
          <w:szCs w:val="32"/>
        </w:rPr>
        <w:t>Q</w:t>
      </w:r>
      <w:r w:rsidRPr="00BF090D">
        <w:rPr>
          <w:rFonts w:ascii="Cambria" w:eastAsia="Cambria" w:hAnsi="Cambria" w:cs="Cambria"/>
          <w:b/>
          <w:spacing w:val="-6"/>
          <w:sz w:val="32"/>
          <w:szCs w:val="32"/>
        </w:rPr>
        <w:t>U</w:t>
      </w:r>
      <w:r w:rsidRPr="00BF090D">
        <w:rPr>
          <w:rFonts w:ascii="Cambria" w:eastAsia="Cambria" w:hAnsi="Cambria" w:cs="Cambria"/>
          <w:b/>
          <w:sz w:val="32"/>
          <w:szCs w:val="32"/>
        </w:rPr>
        <w:t>E</w:t>
      </w:r>
      <w:r w:rsidRPr="00BF090D">
        <w:rPr>
          <w:rFonts w:ascii="Cambria" w:eastAsia="Cambria" w:hAnsi="Cambria" w:cs="Cambria"/>
          <w:b/>
          <w:spacing w:val="42"/>
          <w:sz w:val="32"/>
          <w:szCs w:val="32"/>
        </w:rPr>
        <w:t xml:space="preserve"> </w:t>
      </w:r>
      <w:r w:rsidRPr="00BF090D">
        <w:rPr>
          <w:rFonts w:ascii="Cambria" w:eastAsia="Cambria" w:hAnsi="Cambria" w:cs="Cambria"/>
          <w:b/>
          <w:spacing w:val="-2"/>
          <w:w w:val="105"/>
          <w:sz w:val="32"/>
          <w:szCs w:val="32"/>
        </w:rPr>
        <w:t>SI</w:t>
      </w:r>
      <w:r w:rsidRPr="00BF090D">
        <w:rPr>
          <w:rFonts w:ascii="Cambria" w:eastAsia="Cambria" w:hAnsi="Cambria" w:cs="Cambria"/>
          <w:b/>
          <w:spacing w:val="1"/>
          <w:w w:val="105"/>
          <w:sz w:val="32"/>
          <w:szCs w:val="32"/>
        </w:rPr>
        <w:t>T</w:t>
      </w:r>
      <w:r w:rsidRPr="00BF090D">
        <w:rPr>
          <w:rFonts w:ascii="Cambria" w:eastAsia="Cambria" w:hAnsi="Cambria" w:cs="Cambria"/>
          <w:b/>
          <w:spacing w:val="-22"/>
          <w:w w:val="105"/>
          <w:sz w:val="32"/>
          <w:szCs w:val="32"/>
        </w:rPr>
        <w:t>U</w:t>
      </w:r>
      <w:r w:rsidRPr="00BF090D">
        <w:rPr>
          <w:rFonts w:ascii="Cambria" w:eastAsia="Cambria" w:hAnsi="Cambria" w:cs="Cambria"/>
          <w:b/>
          <w:spacing w:val="-23"/>
          <w:w w:val="105"/>
          <w:sz w:val="32"/>
          <w:szCs w:val="32"/>
        </w:rPr>
        <w:t>A</w:t>
      </w:r>
      <w:r w:rsidRPr="00BF090D">
        <w:rPr>
          <w:rFonts w:ascii="Cambria" w:eastAsia="Cambria" w:hAnsi="Cambria" w:cs="Cambria"/>
          <w:b/>
          <w:spacing w:val="1"/>
          <w:w w:val="105"/>
          <w:sz w:val="32"/>
          <w:szCs w:val="32"/>
        </w:rPr>
        <w:t>T</w:t>
      </w:r>
      <w:r w:rsidRPr="00BF090D">
        <w:rPr>
          <w:rFonts w:ascii="Cambria" w:eastAsia="Cambria" w:hAnsi="Cambria" w:cs="Cambria"/>
          <w:b/>
          <w:spacing w:val="-7"/>
          <w:w w:val="105"/>
          <w:sz w:val="32"/>
          <w:szCs w:val="32"/>
        </w:rPr>
        <w:t>I</w:t>
      </w:r>
      <w:r w:rsidRPr="00BF090D">
        <w:rPr>
          <w:rFonts w:ascii="Cambria" w:eastAsia="Cambria" w:hAnsi="Cambria" w:cs="Cambria"/>
          <w:b/>
          <w:spacing w:val="-3"/>
          <w:w w:val="105"/>
          <w:sz w:val="32"/>
          <w:szCs w:val="32"/>
        </w:rPr>
        <w:t>O</w:t>
      </w:r>
      <w:r w:rsidRPr="00BF090D">
        <w:rPr>
          <w:rFonts w:ascii="Cambria" w:eastAsia="Cambria" w:hAnsi="Cambria" w:cs="Cambria"/>
          <w:b/>
          <w:spacing w:val="3"/>
          <w:w w:val="105"/>
          <w:sz w:val="32"/>
          <w:szCs w:val="32"/>
        </w:rPr>
        <w:t>N</w:t>
      </w:r>
      <w:r w:rsidRPr="00BF090D">
        <w:rPr>
          <w:rFonts w:ascii="Cambria" w:eastAsia="Cambria" w:hAnsi="Cambria" w:cs="Cambria"/>
          <w:b/>
          <w:w w:val="105"/>
          <w:sz w:val="32"/>
          <w:szCs w:val="32"/>
        </w:rPr>
        <w:t>S</w:t>
      </w:r>
      <w:r w:rsidRPr="00BF090D">
        <w:rPr>
          <w:rFonts w:ascii="Cambria" w:eastAsia="Cambria" w:hAnsi="Cambria" w:cs="Cambria"/>
          <w:b/>
          <w:spacing w:val="2"/>
          <w:w w:val="105"/>
          <w:sz w:val="32"/>
          <w:szCs w:val="32"/>
        </w:rPr>
        <w:t xml:space="preserve"> </w:t>
      </w:r>
      <w:r w:rsidRPr="00BF090D">
        <w:rPr>
          <w:rFonts w:ascii="Cambria" w:eastAsia="Cambria" w:hAnsi="Cambria" w:cs="Cambria"/>
          <w:b/>
          <w:sz w:val="32"/>
          <w:szCs w:val="32"/>
        </w:rPr>
        <w:t>–</w:t>
      </w:r>
      <w:r w:rsidRPr="00BF090D">
        <w:rPr>
          <w:rFonts w:ascii="Cambria" w:eastAsia="Cambria" w:hAnsi="Cambria" w:cs="Cambria"/>
          <w:b/>
          <w:spacing w:val="-1"/>
          <w:sz w:val="32"/>
          <w:szCs w:val="32"/>
        </w:rPr>
        <w:t xml:space="preserve"> </w:t>
      </w:r>
      <w:r w:rsidRPr="00BF090D">
        <w:rPr>
          <w:rFonts w:ascii="Cambria" w:eastAsia="Cambria" w:hAnsi="Cambria" w:cs="Cambria"/>
          <w:b/>
          <w:spacing w:val="-2"/>
          <w:w w:val="105"/>
          <w:sz w:val="32"/>
          <w:szCs w:val="32"/>
        </w:rPr>
        <w:t>H</w:t>
      </w:r>
      <w:r w:rsidRPr="00BF090D">
        <w:rPr>
          <w:rFonts w:ascii="Cambria" w:eastAsia="Cambria" w:hAnsi="Cambria" w:cs="Cambria"/>
          <w:b/>
          <w:spacing w:val="-2"/>
          <w:w w:val="108"/>
          <w:sz w:val="32"/>
          <w:szCs w:val="32"/>
        </w:rPr>
        <w:t>I</w:t>
      </w:r>
      <w:r w:rsidRPr="00BF090D">
        <w:rPr>
          <w:rFonts w:ascii="Cambria" w:eastAsia="Cambria" w:hAnsi="Cambria" w:cs="Cambria"/>
          <w:b/>
          <w:spacing w:val="-2"/>
          <w:w w:val="106"/>
          <w:sz w:val="32"/>
          <w:szCs w:val="32"/>
        </w:rPr>
        <w:t>G</w:t>
      </w:r>
      <w:r w:rsidRPr="00BF090D">
        <w:rPr>
          <w:rFonts w:ascii="Cambria" w:eastAsia="Cambria" w:hAnsi="Cambria" w:cs="Cambria"/>
          <w:b/>
          <w:w w:val="105"/>
          <w:sz w:val="32"/>
          <w:szCs w:val="32"/>
        </w:rPr>
        <w:t xml:space="preserve">H </w:t>
      </w:r>
      <w:r w:rsidRPr="00BF090D">
        <w:rPr>
          <w:rFonts w:ascii="Cambria" w:eastAsia="Cambria" w:hAnsi="Cambria" w:cs="Cambria"/>
          <w:b/>
          <w:spacing w:val="-2"/>
          <w:sz w:val="32"/>
          <w:szCs w:val="32"/>
        </w:rPr>
        <w:t>SCH</w:t>
      </w:r>
      <w:r w:rsidRPr="00BF090D">
        <w:rPr>
          <w:rFonts w:ascii="Cambria" w:eastAsia="Cambria" w:hAnsi="Cambria" w:cs="Cambria"/>
          <w:b/>
          <w:spacing w:val="-8"/>
          <w:sz w:val="32"/>
          <w:szCs w:val="32"/>
        </w:rPr>
        <w:t>O</w:t>
      </w:r>
      <w:r w:rsidRPr="00BF090D">
        <w:rPr>
          <w:rFonts w:ascii="Cambria" w:eastAsia="Cambria" w:hAnsi="Cambria" w:cs="Cambria"/>
          <w:b/>
          <w:spacing w:val="2"/>
          <w:sz w:val="32"/>
          <w:szCs w:val="32"/>
        </w:rPr>
        <w:t>O</w:t>
      </w:r>
      <w:r w:rsidRPr="00BF090D">
        <w:rPr>
          <w:rFonts w:ascii="Cambria" w:eastAsia="Cambria" w:hAnsi="Cambria" w:cs="Cambria"/>
          <w:b/>
          <w:sz w:val="32"/>
          <w:szCs w:val="32"/>
        </w:rPr>
        <w:t>L</w:t>
      </w:r>
      <w:r w:rsidRPr="00BF090D">
        <w:rPr>
          <w:rFonts w:ascii="Cambria" w:eastAsia="Cambria" w:hAnsi="Cambria" w:cs="Cambria"/>
          <w:b/>
          <w:spacing w:val="56"/>
          <w:sz w:val="32"/>
          <w:szCs w:val="32"/>
        </w:rPr>
        <w:t xml:space="preserve"> </w:t>
      </w:r>
      <w:r w:rsidRPr="00BF090D">
        <w:rPr>
          <w:rFonts w:ascii="Cambria" w:eastAsia="Cambria" w:hAnsi="Cambria" w:cs="Cambria"/>
          <w:b/>
          <w:spacing w:val="-2"/>
          <w:sz w:val="32"/>
          <w:szCs w:val="32"/>
        </w:rPr>
        <w:t>C</w:t>
      </w:r>
      <w:r w:rsidRPr="00BF090D">
        <w:rPr>
          <w:rFonts w:ascii="Cambria" w:eastAsia="Cambria" w:hAnsi="Cambria" w:cs="Cambria"/>
          <w:b/>
          <w:spacing w:val="-9"/>
          <w:sz w:val="32"/>
          <w:szCs w:val="32"/>
        </w:rPr>
        <w:t>L</w:t>
      </w:r>
      <w:r w:rsidRPr="00BF090D">
        <w:rPr>
          <w:rFonts w:ascii="Cambria" w:eastAsia="Cambria" w:hAnsi="Cambria" w:cs="Cambria"/>
          <w:b/>
          <w:spacing w:val="-2"/>
          <w:sz w:val="32"/>
          <w:szCs w:val="32"/>
        </w:rPr>
        <w:t>U</w:t>
      </w:r>
      <w:r w:rsidRPr="00BF090D">
        <w:rPr>
          <w:rFonts w:ascii="Cambria" w:eastAsia="Cambria" w:hAnsi="Cambria" w:cs="Cambria"/>
          <w:b/>
          <w:sz w:val="32"/>
          <w:szCs w:val="32"/>
        </w:rPr>
        <w:t>B</w:t>
      </w:r>
      <w:r w:rsidRPr="00BF090D">
        <w:rPr>
          <w:rFonts w:ascii="Cambria" w:eastAsia="Cambria" w:hAnsi="Cambria" w:cs="Cambria"/>
          <w:b/>
          <w:spacing w:val="29"/>
          <w:sz w:val="32"/>
          <w:szCs w:val="32"/>
        </w:rPr>
        <w:t xml:space="preserve"> </w:t>
      </w:r>
      <w:r w:rsidRPr="00BF090D">
        <w:rPr>
          <w:rFonts w:ascii="Cambria" w:eastAsia="Cambria" w:hAnsi="Cambria" w:cs="Cambria"/>
          <w:b/>
          <w:spacing w:val="-3"/>
          <w:sz w:val="32"/>
          <w:szCs w:val="32"/>
        </w:rPr>
        <w:t>A</w:t>
      </w:r>
      <w:r w:rsidRPr="00BF090D">
        <w:rPr>
          <w:rFonts w:ascii="Cambria" w:eastAsia="Cambria" w:hAnsi="Cambria" w:cs="Cambria"/>
          <w:b/>
          <w:spacing w:val="2"/>
          <w:sz w:val="32"/>
          <w:szCs w:val="32"/>
        </w:rPr>
        <w:t>N</w:t>
      </w:r>
      <w:r w:rsidRPr="00BF090D">
        <w:rPr>
          <w:rFonts w:ascii="Cambria" w:eastAsia="Cambria" w:hAnsi="Cambria" w:cs="Cambria"/>
          <w:b/>
          <w:sz w:val="32"/>
          <w:szCs w:val="32"/>
        </w:rPr>
        <w:t>D</w:t>
      </w:r>
      <w:r w:rsidRPr="00BF090D">
        <w:rPr>
          <w:rFonts w:ascii="Cambria" w:eastAsia="Cambria" w:hAnsi="Cambria" w:cs="Cambria"/>
          <w:b/>
          <w:spacing w:val="23"/>
          <w:sz w:val="32"/>
          <w:szCs w:val="32"/>
        </w:rPr>
        <w:t xml:space="preserve"> </w:t>
      </w:r>
      <w:r w:rsidRPr="00BF090D">
        <w:rPr>
          <w:rFonts w:ascii="Cambria" w:eastAsia="Cambria" w:hAnsi="Cambria" w:cs="Cambria"/>
          <w:b/>
          <w:spacing w:val="-12"/>
          <w:sz w:val="32"/>
          <w:szCs w:val="32"/>
        </w:rPr>
        <w:t>C</w:t>
      </w:r>
      <w:r w:rsidRPr="00BF090D">
        <w:rPr>
          <w:rFonts w:ascii="Cambria" w:eastAsia="Cambria" w:hAnsi="Cambria" w:cs="Cambria"/>
          <w:b/>
          <w:spacing w:val="2"/>
          <w:sz w:val="32"/>
          <w:szCs w:val="32"/>
        </w:rPr>
        <w:t>O</w:t>
      </w:r>
      <w:r w:rsidRPr="00BF090D">
        <w:rPr>
          <w:rFonts w:ascii="Cambria" w:eastAsia="Cambria" w:hAnsi="Cambria" w:cs="Cambria"/>
          <w:b/>
          <w:spacing w:val="1"/>
          <w:sz w:val="32"/>
          <w:szCs w:val="32"/>
        </w:rPr>
        <w:t>LL</w:t>
      </w:r>
      <w:r w:rsidRPr="00BF090D">
        <w:rPr>
          <w:rFonts w:ascii="Cambria" w:eastAsia="Cambria" w:hAnsi="Cambria" w:cs="Cambria"/>
          <w:b/>
          <w:spacing w:val="-3"/>
          <w:sz w:val="32"/>
          <w:szCs w:val="32"/>
        </w:rPr>
        <w:t>E</w:t>
      </w:r>
      <w:r w:rsidRPr="00BF090D">
        <w:rPr>
          <w:rFonts w:ascii="Cambria" w:eastAsia="Cambria" w:hAnsi="Cambria" w:cs="Cambria"/>
          <w:b/>
          <w:spacing w:val="-6"/>
          <w:sz w:val="32"/>
          <w:szCs w:val="32"/>
        </w:rPr>
        <w:t>G</w:t>
      </w:r>
      <w:r w:rsidRPr="00BF090D">
        <w:rPr>
          <w:rFonts w:ascii="Cambria" w:eastAsia="Cambria" w:hAnsi="Cambria" w:cs="Cambria"/>
          <w:b/>
          <w:sz w:val="32"/>
          <w:szCs w:val="32"/>
        </w:rPr>
        <w:t>E</w:t>
      </w:r>
      <w:r w:rsidRPr="00BF090D">
        <w:rPr>
          <w:rFonts w:ascii="Cambria" w:eastAsia="Cambria" w:hAnsi="Cambria" w:cs="Cambria"/>
          <w:b/>
          <w:spacing w:val="43"/>
          <w:sz w:val="32"/>
          <w:szCs w:val="32"/>
        </w:rPr>
        <w:t xml:space="preserve"> </w:t>
      </w:r>
      <w:ins w:id="323" w:author="Sutherland, Connie" w:date="2017-08-07T20:35:00Z">
        <w:r w:rsidR="00596E93">
          <w:rPr>
            <w:rFonts w:ascii="Cambria" w:eastAsia="Cambria" w:hAnsi="Cambria" w:cs="Cambria"/>
            <w:b/>
            <w:spacing w:val="43"/>
            <w:sz w:val="32"/>
            <w:szCs w:val="32"/>
          </w:rPr>
          <w:t xml:space="preserve">CLUB </w:t>
        </w:r>
      </w:ins>
      <w:r w:rsidRPr="00BF090D">
        <w:rPr>
          <w:rFonts w:ascii="Cambria" w:eastAsia="Cambria" w:hAnsi="Cambria" w:cs="Cambria"/>
          <w:b/>
          <w:spacing w:val="-7"/>
          <w:w w:val="106"/>
          <w:sz w:val="32"/>
          <w:szCs w:val="32"/>
        </w:rPr>
        <w:t>G</w:t>
      </w:r>
      <w:r w:rsidRPr="00BF090D">
        <w:rPr>
          <w:rFonts w:ascii="Cambria" w:eastAsia="Cambria" w:hAnsi="Cambria" w:cs="Cambria"/>
          <w:b/>
          <w:spacing w:val="-3"/>
          <w:w w:val="105"/>
          <w:sz w:val="32"/>
          <w:szCs w:val="32"/>
        </w:rPr>
        <w:t>A</w:t>
      </w:r>
      <w:r w:rsidRPr="00BF090D">
        <w:rPr>
          <w:rFonts w:ascii="Cambria" w:eastAsia="Cambria" w:hAnsi="Cambria" w:cs="Cambria"/>
          <w:b/>
          <w:spacing w:val="-3"/>
          <w:w w:val="104"/>
          <w:sz w:val="32"/>
          <w:szCs w:val="32"/>
        </w:rPr>
        <w:t>M</w:t>
      </w:r>
      <w:r w:rsidRPr="00BF090D">
        <w:rPr>
          <w:rFonts w:ascii="Cambria" w:eastAsia="Cambria" w:hAnsi="Cambria" w:cs="Cambria"/>
          <w:b/>
          <w:spacing w:val="2"/>
          <w:sz w:val="32"/>
          <w:szCs w:val="32"/>
        </w:rPr>
        <w:t>E</w:t>
      </w:r>
      <w:r w:rsidRPr="00BF090D">
        <w:rPr>
          <w:rFonts w:ascii="Cambria" w:eastAsia="Cambria" w:hAnsi="Cambria" w:cs="Cambria"/>
          <w:b/>
          <w:w w:val="103"/>
          <w:sz w:val="32"/>
          <w:szCs w:val="32"/>
        </w:rPr>
        <w:t>S</w:t>
      </w:r>
    </w:p>
    <w:p w14:paraId="5BE2AA3A" w14:textId="77777777" w:rsidR="00D828B7" w:rsidRDefault="00D828B7">
      <w:pPr>
        <w:spacing w:before="2" w:after="0" w:line="180" w:lineRule="exact"/>
        <w:rPr>
          <w:sz w:val="18"/>
          <w:szCs w:val="18"/>
        </w:rPr>
      </w:pPr>
    </w:p>
    <w:p w14:paraId="21A962CA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7A3FB28D" w14:textId="3989B31F" w:rsidR="00D828B7" w:rsidRDefault="00DA025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fy 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324" w:author="Sutherland, Connie" w:date="2017-08-07T21:51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325" w:author="Sutherland, Connie" w:date="2017-08-07T21:51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y.</w:t>
      </w:r>
    </w:p>
    <w:p w14:paraId="78B1BCE3" w14:textId="7D87FD55" w:rsidR="00D828B7" w:rsidRDefault="00DA0258">
      <w:pPr>
        <w:spacing w:after="0" w:line="278" w:lineRule="exact"/>
        <w:ind w:left="820" w:right="5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D/c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anage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eagu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del w:id="326" w:author="Sutherland, Connie" w:date="2017-08-07T21:51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z w:val="24"/>
            <w:szCs w:val="24"/>
          </w:rPr>
          <w:delText>e</w:delText>
        </w:r>
      </w:del>
      <w:ins w:id="327" w:author="Sutherland, Connie" w:date="2017-08-07T21:51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hed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55A83F6F" w14:textId="77777777" w:rsidR="00D828B7" w:rsidRDefault="00D828B7">
      <w:pPr>
        <w:spacing w:before="17" w:after="0" w:line="260" w:lineRule="exact"/>
        <w:rPr>
          <w:sz w:val="26"/>
          <w:szCs w:val="26"/>
        </w:rPr>
      </w:pPr>
    </w:p>
    <w:p w14:paraId="32965F9D" w14:textId="6C6B3B83" w:rsidR="00D828B7" w:rsidRDefault="00DA0258">
      <w:pPr>
        <w:spacing w:after="0" w:line="274" w:lineRule="exact"/>
        <w:ind w:left="820" w:right="20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del w:id="328" w:author="Sutherland, Connie" w:date="2017-08-07T21:51:00Z"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329" w:author="Sutherland, Connie" w:date="2017-08-07T21:51:00Z">
        <w:r w:rsidR="00B6209D">
          <w:rPr>
            <w:rFonts w:ascii="Arial" w:eastAsia="Arial" w:hAnsi="Arial" w:cs="Arial"/>
            <w:spacing w:val="4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14:paraId="4DDEDF27" w14:textId="77777777" w:rsidR="00D828B7" w:rsidRDefault="00D828B7">
      <w:pPr>
        <w:spacing w:before="12" w:after="0" w:line="260" w:lineRule="exact"/>
        <w:rPr>
          <w:sz w:val="26"/>
          <w:szCs w:val="26"/>
        </w:rPr>
      </w:pPr>
    </w:p>
    <w:p w14:paraId="7A23C231" w14:textId="77777777" w:rsidR="00D828B7" w:rsidRDefault="00DA0258" w:rsidP="00596E93">
      <w:pPr>
        <w:spacing w:after="0" w:line="240" w:lineRule="auto"/>
        <w:ind w:left="820" w:right="20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del w:id="330" w:author="Sutherland, Connie" w:date="2017-08-07T20:38:00Z">
        <w:r w:rsidDel="00596E93">
          <w:rPr>
            <w:rFonts w:ascii="Arial" w:eastAsia="Arial" w:hAnsi="Arial" w:cs="Arial"/>
            <w:spacing w:val="25"/>
            <w:sz w:val="24"/>
            <w:szCs w:val="24"/>
          </w:rPr>
          <w:delText xml:space="preserve"> </w:delText>
        </w:r>
      </w:del>
      <w:del w:id="331" w:author="Sutherland, Connie" w:date="2017-08-07T20:39:00Z">
        <w:r w:rsidDel="00596E93">
          <w:rPr>
            <w:rFonts w:ascii="Arial" w:eastAsia="Arial" w:hAnsi="Arial" w:cs="Arial"/>
            <w:sz w:val="24"/>
            <w:szCs w:val="24"/>
          </w:rPr>
          <w:delText>It</w:delText>
        </w:r>
        <w:r w:rsidDel="00596E93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596E93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596E93">
          <w:rPr>
            <w:rFonts w:ascii="Arial" w:eastAsia="Arial" w:hAnsi="Arial" w:cs="Arial"/>
            <w:sz w:val="24"/>
            <w:szCs w:val="24"/>
          </w:rPr>
          <w:delText xml:space="preserve">s </w:delText>
        </w:r>
        <w:r w:rsidDel="00596E93">
          <w:rPr>
            <w:rFonts w:ascii="Arial" w:eastAsia="Arial" w:hAnsi="Arial" w:cs="Arial"/>
            <w:spacing w:val="-4"/>
            <w:sz w:val="24"/>
            <w:szCs w:val="24"/>
          </w:rPr>
          <w:delText>t</w:delText>
        </w:r>
        <w:r w:rsidDel="00596E93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596E93">
          <w:rPr>
            <w:rFonts w:ascii="Arial" w:eastAsia="Arial" w:hAnsi="Arial" w:cs="Arial"/>
            <w:sz w:val="24"/>
            <w:szCs w:val="24"/>
          </w:rPr>
          <w:delText>e</w:delText>
        </w:r>
        <w:r w:rsidDel="00596E93">
          <w:rPr>
            <w:rFonts w:ascii="Arial" w:eastAsia="Arial" w:hAnsi="Arial" w:cs="Arial"/>
            <w:spacing w:val="1"/>
            <w:sz w:val="24"/>
            <w:szCs w:val="24"/>
          </w:rPr>
          <w:delText xml:space="preserve"> ho</w:delText>
        </w:r>
        <w:r w:rsidDel="00596E93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596E93">
          <w:rPr>
            <w:rFonts w:ascii="Arial" w:eastAsia="Arial" w:hAnsi="Arial" w:cs="Arial"/>
            <w:sz w:val="24"/>
            <w:szCs w:val="24"/>
          </w:rPr>
          <w:delText>e</w:delText>
        </w:r>
        <w:r w:rsidDel="00596E93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596E93">
          <w:rPr>
            <w:rFonts w:ascii="Arial" w:eastAsia="Arial" w:hAnsi="Arial" w:cs="Arial"/>
            <w:sz w:val="24"/>
            <w:szCs w:val="24"/>
          </w:rPr>
          <w:delText>t</w:delText>
        </w:r>
        <w:r w:rsidDel="00596E93">
          <w:rPr>
            <w:rFonts w:ascii="Arial" w:eastAsia="Arial" w:hAnsi="Arial" w:cs="Arial"/>
            <w:spacing w:val="1"/>
            <w:sz w:val="24"/>
            <w:szCs w:val="24"/>
          </w:rPr>
          <w:delText>ea</w:delText>
        </w:r>
        <w:r w:rsidDel="00596E93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596E93">
          <w:rPr>
            <w:rFonts w:ascii="Arial" w:eastAsia="Arial" w:hAnsi="Arial" w:cs="Arial"/>
            <w:spacing w:val="2"/>
            <w:sz w:val="24"/>
            <w:szCs w:val="24"/>
          </w:rPr>
          <w:delText>'</w:delText>
        </w:r>
        <w:r w:rsidDel="00596E93">
          <w:rPr>
            <w:rFonts w:ascii="Arial" w:eastAsia="Arial" w:hAnsi="Arial" w:cs="Arial"/>
            <w:sz w:val="24"/>
            <w:szCs w:val="24"/>
          </w:rPr>
          <w:delText xml:space="preserve">s </w:delText>
        </w:r>
        <w:r w:rsidDel="00596E93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596E93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596E93">
          <w:rPr>
            <w:rFonts w:ascii="Arial" w:eastAsia="Arial" w:hAnsi="Arial" w:cs="Arial"/>
            <w:sz w:val="24"/>
            <w:szCs w:val="24"/>
          </w:rPr>
          <w:delText>s</w:delText>
        </w:r>
        <w:r w:rsidDel="00596E93">
          <w:rPr>
            <w:rFonts w:ascii="Arial" w:eastAsia="Arial" w:hAnsi="Arial" w:cs="Arial"/>
            <w:spacing w:val="1"/>
            <w:sz w:val="24"/>
            <w:szCs w:val="24"/>
          </w:rPr>
          <w:delText>pon</w:delText>
        </w:r>
        <w:r w:rsidDel="00596E93">
          <w:rPr>
            <w:rFonts w:ascii="Arial" w:eastAsia="Arial" w:hAnsi="Arial" w:cs="Arial"/>
            <w:sz w:val="24"/>
            <w:szCs w:val="24"/>
          </w:rPr>
          <w:delText>si</w:delText>
        </w:r>
        <w:r w:rsidDel="00596E93">
          <w:rPr>
            <w:rFonts w:ascii="Arial" w:eastAsia="Arial" w:hAnsi="Arial" w:cs="Arial"/>
            <w:spacing w:val="-4"/>
            <w:sz w:val="24"/>
            <w:szCs w:val="24"/>
          </w:rPr>
          <w:delText>b</w:delText>
        </w:r>
        <w:r w:rsidDel="00596E93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596E93">
          <w:rPr>
            <w:rFonts w:ascii="Arial" w:eastAsia="Arial" w:hAnsi="Arial" w:cs="Arial"/>
            <w:sz w:val="24"/>
            <w:szCs w:val="24"/>
          </w:rPr>
          <w:delText>l</w:delText>
        </w:r>
        <w:r w:rsidDel="00596E93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596E93">
          <w:rPr>
            <w:rFonts w:ascii="Arial" w:eastAsia="Arial" w:hAnsi="Arial" w:cs="Arial"/>
            <w:sz w:val="24"/>
            <w:szCs w:val="24"/>
          </w:rPr>
          <w:delText>ty</w:delText>
        </w:r>
        <w:r w:rsidDel="00596E93">
          <w:rPr>
            <w:rFonts w:ascii="Arial" w:eastAsia="Arial" w:hAnsi="Arial" w:cs="Arial"/>
            <w:spacing w:val="-4"/>
            <w:sz w:val="24"/>
            <w:szCs w:val="24"/>
          </w:rPr>
          <w:delText xml:space="preserve"> </w:delText>
        </w:r>
        <w:r w:rsidDel="00596E93">
          <w:rPr>
            <w:rFonts w:ascii="Arial" w:eastAsia="Arial" w:hAnsi="Arial" w:cs="Arial"/>
            <w:sz w:val="24"/>
            <w:szCs w:val="24"/>
          </w:rPr>
          <w:delText>f</w:delText>
        </w:r>
        <w:r w:rsidDel="00596E93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596E93">
          <w:rPr>
            <w:rFonts w:ascii="Arial" w:eastAsia="Arial" w:hAnsi="Arial" w:cs="Arial"/>
            <w:sz w:val="24"/>
            <w:szCs w:val="24"/>
          </w:rPr>
          <w:delText>r</w:delText>
        </w:r>
        <w:r w:rsidDel="00596E93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596E93">
          <w:rPr>
            <w:rFonts w:ascii="Arial" w:eastAsia="Arial" w:hAnsi="Arial" w:cs="Arial"/>
            <w:spacing w:val="1"/>
            <w:sz w:val="24"/>
            <w:szCs w:val="24"/>
          </w:rPr>
          <w:delText>pa</w:delText>
        </w:r>
        <w:r w:rsidDel="00596E93">
          <w:rPr>
            <w:rFonts w:ascii="Arial" w:eastAsia="Arial" w:hAnsi="Arial" w:cs="Arial"/>
            <w:sz w:val="24"/>
            <w:szCs w:val="24"/>
          </w:rPr>
          <w:delText>y</w:delText>
        </w:r>
        <w:r w:rsidDel="00596E93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596E93">
          <w:rPr>
            <w:rFonts w:ascii="Arial" w:eastAsia="Arial" w:hAnsi="Arial" w:cs="Arial"/>
            <w:spacing w:val="6"/>
            <w:sz w:val="24"/>
            <w:szCs w:val="24"/>
          </w:rPr>
          <w:delText>e</w:delText>
        </w:r>
        <w:r w:rsidDel="00596E93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596E93">
          <w:rPr>
            <w:rFonts w:ascii="Arial" w:eastAsia="Arial" w:hAnsi="Arial" w:cs="Arial"/>
            <w:sz w:val="24"/>
            <w:szCs w:val="24"/>
          </w:rPr>
          <w:delText xml:space="preserve">t. </w:delText>
        </w:r>
        <w:r w:rsidDel="00596E93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</w:del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appe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del w:id="332" w:author="Sutherland, Connie" w:date="2017-08-07T20:39:00Z">
        <w:r w:rsidDel="00596E93">
          <w:rPr>
            <w:rFonts w:ascii="Arial" w:eastAsia="Arial" w:hAnsi="Arial" w:cs="Arial"/>
            <w:sz w:val="24"/>
            <w:szCs w:val="24"/>
          </w:rPr>
          <w:delText>t</w:delText>
        </w:r>
        <w:r w:rsidDel="00596E93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596E93">
          <w:rPr>
            <w:rFonts w:ascii="Arial" w:eastAsia="Arial" w:hAnsi="Arial" w:cs="Arial"/>
            <w:sz w:val="24"/>
            <w:szCs w:val="24"/>
          </w:rPr>
          <w:delText>e</w:delText>
        </w:r>
        <w:r w:rsidDel="00596E93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596E93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596E93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596E93">
          <w:rPr>
            <w:rFonts w:ascii="Arial" w:eastAsia="Arial" w:hAnsi="Arial" w:cs="Arial"/>
            <w:sz w:val="24"/>
            <w:szCs w:val="24"/>
          </w:rPr>
          <w:delText>s</w:delText>
        </w:r>
        <w:r w:rsidDel="00596E93">
          <w:rPr>
            <w:rFonts w:ascii="Arial" w:eastAsia="Arial" w:hAnsi="Arial" w:cs="Arial"/>
            <w:spacing w:val="-4"/>
            <w:sz w:val="24"/>
            <w:szCs w:val="24"/>
          </w:rPr>
          <w:delText>p</w:delText>
        </w:r>
        <w:r w:rsidDel="00596E93">
          <w:rPr>
            <w:rFonts w:ascii="Arial" w:eastAsia="Arial" w:hAnsi="Arial" w:cs="Arial"/>
            <w:spacing w:val="1"/>
            <w:sz w:val="24"/>
            <w:szCs w:val="24"/>
          </w:rPr>
          <w:delText>on</w:delText>
        </w:r>
        <w:r w:rsidDel="00596E93">
          <w:rPr>
            <w:rFonts w:ascii="Arial" w:eastAsia="Arial" w:hAnsi="Arial" w:cs="Arial"/>
            <w:spacing w:val="-5"/>
            <w:sz w:val="24"/>
            <w:szCs w:val="24"/>
          </w:rPr>
          <w:delText>s</w:delText>
        </w:r>
        <w:r w:rsidDel="00596E93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596E93">
          <w:rPr>
            <w:rFonts w:ascii="Arial" w:eastAsia="Arial" w:hAnsi="Arial" w:cs="Arial"/>
            <w:spacing w:val="-4"/>
            <w:sz w:val="24"/>
            <w:szCs w:val="24"/>
          </w:rPr>
          <w:delText>b</w:delText>
        </w:r>
        <w:r w:rsidDel="00596E93">
          <w:rPr>
            <w:rFonts w:ascii="Arial" w:eastAsia="Arial" w:hAnsi="Arial" w:cs="Arial"/>
            <w:sz w:val="24"/>
            <w:szCs w:val="24"/>
          </w:rPr>
          <w:delText>i</w:delText>
        </w:r>
        <w:r w:rsidDel="00596E93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596E93">
          <w:rPr>
            <w:rFonts w:ascii="Arial" w:eastAsia="Arial" w:hAnsi="Arial" w:cs="Arial"/>
            <w:sz w:val="24"/>
            <w:szCs w:val="24"/>
          </w:rPr>
          <w:delText xml:space="preserve">ity </w:delText>
        </w:r>
        <w:r w:rsidDel="00596E93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596E93">
          <w:rPr>
            <w:rFonts w:ascii="Arial" w:eastAsia="Arial" w:hAnsi="Arial" w:cs="Arial"/>
            <w:sz w:val="24"/>
            <w:szCs w:val="24"/>
          </w:rPr>
          <w:delText>f t</w:delText>
        </w:r>
        <w:r w:rsidDel="00596E93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596E93">
          <w:rPr>
            <w:rFonts w:ascii="Arial" w:eastAsia="Arial" w:hAnsi="Arial" w:cs="Arial"/>
            <w:sz w:val="24"/>
            <w:szCs w:val="24"/>
          </w:rPr>
          <w:delText>e</w:delText>
        </w:r>
        <w:r w:rsidDel="00596E93">
          <w:rPr>
            <w:rFonts w:ascii="Arial" w:eastAsia="Arial" w:hAnsi="Arial" w:cs="Arial"/>
            <w:spacing w:val="1"/>
            <w:sz w:val="24"/>
            <w:szCs w:val="24"/>
          </w:rPr>
          <w:delText xml:space="preserve"> ho</w:delText>
        </w:r>
        <w:r w:rsidDel="00596E93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596E93">
          <w:rPr>
            <w:rFonts w:ascii="Arial" w:eastAsia="Arial" w:hAnsi="Arial" w:cs="Arial"/>
            <w:sz w:val="24"/>
            <w:szCs w:val="24"/>
          </w:rPr>
          <w:delText>e</w:delText>
        </w:r>
        <w:r w:rsidDel="00596E93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596E93">
          <w:rPr>
            <w:rFonts w:ascii="Arial" w:eastAsia="Arial" w:hAnsi="Arial" w:cs="Arial"/>
            <w:sz w:val="24"/>
            <w:szCs w:val="24"/>
          </w:rPr>
          <w:delText>t</w:delText>
        </w:r>
        <w:r w:rsidDel="00596E93">
          <w:rPr>
            <w:rFonts w:ascii="Arial" w:eastAsia="Arial" w:hAnsi="Arial" w:cs="Arial"/>
            <w:spacing w:val="1"/>
            <w:sz w:val="24"/>
            <w:szCs w:val="24"/>
          </w:rPr>
          <w:delText>ea</w:delText>
        </w:r>
        <w:r w:rsidDel="00596E93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</w:del>
      <w:ins w:id="333" w:author="Sutherland, Connie" w:date="2017-08-07T20:39:00Z">
        <w:r w:rsidR="00596E93">
          <w:rPr>
            <w:rFonts w:ascii="Arial" w:eastAsia="Arial" w:hAnsi="Arial" w:cs="Arial"/>
            <w:sz w:val="24"/>
            <w:szCs w:val="24"/>
          </w:rPr>
          <w:t>due</w:t>
        </w:r>
      </w:ins>
      <w:r>
        <w:rPr>
          <w:rFonts w:ascii="Arial" w:eastAsia="Arial" w:hAnsi="Arial" w:cs="Arial"/>
          <w:sz w:val="24"/>
          <w:szCs w:val="24"/>
        </w:rPr>
        <w:t>.</w:t>
      </w:r>
    </w:p>
    <w:p w14:paraId="48DDC8A3" w14:textId="77777777" w:rsidR="00D828B7" w:rsidRDefault="00D828B7">
      <w:pPr>
        <w:spacing w:before="16" w:after="0" w:line="260" w:lineRule="exact"/>
        <w:rPr>
          <w:sz w:val="26"/>
          <w:szCs w:val="26"/>
        </w:rPr>
      </w:pPr>
    </w:p>
    <w:p w14:paraId="7F66F259" w14:textId="0484E355" w:rsidR="00D828B7" w:rsidRDefault="00DA0258">
      <w:pPr>
        <w:spacing w:after="0" w:line="242" w:lineRule="auto"/>
        <w:ind w:left="820" w:right="61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 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334" w:author="Sutherland, Connie" w:date="2017-08-07T21:51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335" w:author="Sutherland, Connie" w:date="2017-08-07T21:51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4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336" w:author="Sutherland, Connie" w:date="2017-08-07T21:51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z w:val="24"/>
            <w:szCs w:val="24"/>
          </w:rPr>
          <w:delText>e</w:delText>
        </w:r>
      </w:del>
      <w:ins w:id="337" w:author="Sutherland, Connie" w:date="2017-08-07T21:51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4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.</w:t>
      </w:r>
    </w:p>
    <w:p w14:paraId="2B6C3812" w14:textId="77777777" w:rsidR="00D828B7" w:rsidRDefault="00D828B7">
      <w:pPr>
        <w:spacing w:before="20" w:after="0" w:line="260" w:lineRule="exact"/>
        <w:rPr>
          <w:sz w:val="26"/>
          <w:szCs w:val="26"/>
        </w:rPr>
      </w:pPr>
    </w:p>
    <w:p w14:paraId="71AFC834" w14:textId="2ACCB20C" w:rsidR="00D828B7" w:rsidRDefault="00DA0258">
      <w:pPr>
        <w:spacing w:after="0" w:line="274" w:lineRule="exact"/>
        <w:ind w:left="820" w:right="13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4"/>
          <w:sz w:val="24"/>
          <w:szCs w:val="24"/>
        </w:rPr>
        <w:t>du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del w:id="338" w:author="Sutherland, Connie" w:date="2017-08-07T21:51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339" w:author="Sutherland, Connie" w:date="2017-08-07T21:51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FA05F88" w14:textId="77777777" w:rsidR="00D828B7" w:rsidRDefault="00D828B7">
      <w:pPr>
        <w:spacing w:before="12" w:after="0" w:line="260" w:lineRule="exact"/>
        <w:rPr>
          <w:sz w:val="26"/>
          <w:szCs w:val="26"/>
        </w:rPr>
      </w:pPr>
    </w:p>
    <w:p w14:paraId="467DF34B" w14:textId="43B9692B" w:rsidR="00D828B7" w:rsidRDefault="00DA0258">
      <w:pPr>
        <w:spacing w:after="0" w:line="242" w:lineRule="auto"/>
        <w:ind w:left="820" w:right="4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del w:id="340" w:author="Sutherland, Connie" w:date="2017-08-07T21:51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341" w:author="Sutherland, Connie" w:date="2017-08-07T21:51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68EB6D12" w14:textId="77777777" w:rsidR="00D828B7" w:rsidRDefault="00D828B7">
      <w:pPr>
        <w:spacing w:before="14" w:after="0" w:line="260" w:lineRule="exact"/>
        <w:rPr>
          <w:sz w:val="26"/>
          <w:szCs w:val="26"/>
        </w:rPr>
      </w:pPr>
    </w:p>
    <w:p w14:paraId="2AC429CD" w14:textId="77777777" w:rsidR="00D828B7" w:rsidRDefault="00DA025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14:paraId="42846448" w14:textId="77777777" w:rsidR="00D828B7" w:rsidRDefault="00DA0258">
      <w:pPr>
        <w:spacing w:after="0" w:line="274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6C07EA95" w14:textId="77777777" w:rsidR="00D828B7" w:rsidRDefault="00D828B7">
      <w:pPr>
        <w:spacing w:before="16" w:after="0" w:line="260" w:lineRule="exact"/>
        <w:rPr>
          <w:sz w:val="26"/>
          <w:szCs w:val="26"/>
        </w:rPr>
      </w:pPr>
    </w:p>
    <w:p w14:paraId="06BF3A76" w14:textId="77777777" w:rsidR="00D828B7" w:rsidRDefault="00DA025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ins w:id="342" w:author="Sutherland, Connie" w:date="2017-08-07T20:36:00Z">
        <w:r w:rsidR="00596E93">
          <w:rPr>
            <w:rFonts w:ascii="Arial" w:eastAsia="Arial" w:hAnsi="Arial" w:cs="Arial"/>
            <w:spacing w:val="1"/>
            <w:sz w:val="24"/>
            <w:szCs w:val="24"/>
          </w:rPr>
          <w:t xml:space="preserve">club </w:t>
        </w:r>
      </w:ins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4"/>
          <w:sz w:val="24"/>
          <w:szCs w:val="24"/>
        </w:rPr>
        <w:t>on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</w:p>
    <w:p w14:paraId="71327CBB" w14:textId="55C251E0" w:rsidR="00D828B7" w:rsidRDefault="00DA0258">
      <w:pPr>
        <w:tabs>
          <w:tab w:val="left" w:pos="1540"/>
        </w:tabs>
        <w:spacing w:before="17" w:after="0" w:line="242" w:lineRule="auto"/>
        <w:ind w:left="1540" w:right="33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343" w:author="Sutherland, Connie" w:date="2017-08-07T21:51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344" w:author="Sutherland, Connie" w:date="2017-08-07T21:51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38E81728" w14:textId="4871AB21" w:rsidR="00D828B7" w:rsidRDefault="00DA0258">
      <w:pPr>
        <w:tabs>
          <w:tab w:val="left" w:pos="1540"/>
        </w:tabs>
        <w:spacing w:before="9" w:after="0" w:line="242" w:lineRule="auto"/>
        <w:ind w:left="1540" w:right="24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345" w:author="Sutherland, Connie" w:date="2017-08-07T21:51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346" w:author="Sutherland, Connie" w:date="2017-08-07T21:51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$1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3ACD31DF" w14:textId="77777777" w:rsidR="00D828B7" w:rsidRDefault="00DA0258">
      <w:pPr>
        <w:tabs>
          <w:tab w:val="left" w:pos="1540"/>
        </w:tabs>
        <w:spacing w:before="9" w:after="0" w:line="242" w:lineRule="auto"/>
        <w:ind w:left="1540" w:right="39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.”</w:t>
      </w:r>
    </w:p>
    <w:p w14:paraId="6CFF17C5" w14:textId="77777777" w:rsidR="00D828B7" w:rsidRDefault="00DA0258">
      <w:pPr>
        <w:tabs>
          <w:tab w:val="left" w:pos="1540"/>
        </w:tabs>
        <w:spacing w:before="14" w:after="0" w:line="242" w:lineRule="auto"/>
        <w:ind w:left="1540" w:right="43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sts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</w:p>
    <w:p w14:paraId="113FBFA7" w14:textId="77777777" w:rsidR="00D828B7" w:rsidRDefault="00D828B7">
      <w:pPr>
        <w:spacing w:after="0"/>
        <w:sectPr w:rsidR="00D828B7">
          <w:pgSz w:w="12240" w:h="15840"/>
          <w:pgMar w:top="1540" w:right="640" w:bottom="880" w:left="620" w:header="769" w:footer="684" w:gutter="0"/>
          <w:cols w:space="720"/>
        </w:sectPr>
      </w:pPr>
    </w:p>
    <w:p w14:paraId="55A83079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305884C0" w14:textId="77777777" w:rsidR="00D828B7" w:rsidRDefault="00D828B7">
      <w:pPr>
        <w:spacing w:before="20" w:after="0" w:line="280" w:lineRule="exact"/>
        <w:rPr>
          <w:sz w:val="28"/>
          <w:szCs w:val="28"/>
        </w:rPr>
      </w:pPr>
    </w:p>
    <w:p w14:paraId="4EE977B7" w14:textId="3B4DE962" w:rsidR="00D828B7" w:rsidRDefault="00DA0258">
      <w:pPr>
        <w:spacing w:before="16" w:after="0" w:line="240" w:lineRule="auto"/>
        <w:ind w:left="100" w:right="-20"/>
        <w:rPr>
          <w:rFonts w:ascii="Cambria" w:eastAsia="Cambria" w:hAnsi="Cambria" w:cs="Cambria"/>
          <w:sz w:val="32"/>
          <w:szCs w:val="32"/>
        </w:rPr>
      </w:pPr>
      <w:del w:id="347" w:author="Sutherland, Connie" w:date="2017-08-07T21:51:00Z">
        <w:r w:rsidDel="00B6209D">
          <w:rPr>
            <w:rFonts w:ascii="Cambria" w:eastAsia="Cambria" w:hAnsi="Cambria" w:cs="Cambria"/>
            <w:spacing w:val="-2"/>
            <w:sz w:val="32"/>
            <w:szCs w:val="32"/>
          </w:rPr>
          <w:delText>U</w:delText>
        </w:r>
        <w:r w:rsidDel="00B6209D">
          <w:rPr>
            <w:rFonts w:ascii="Cambria" w:eastAsia="Cambria" w:hAnsi="Cambria" w:cs="Cambria"/>
            <w:spacing w:val="1"/>
            <w:sz w:val="32"/>
            <w:szCs w:val="32"/>
          </w:rPr>
          <w:delText>M</w:delText>
        </w:r>
        <w:r w:rsidDel="00B6209D">
          <w:rPr>
            <w:rFonts w:ascii="Cambria" w:eastAsia="Cambria" w:hAnsi="Cambria" w:cs="Cambria"/>
            <w:spacing w:val="-1"/>
            <w:sz w:val="32"/>
            <w:szCs w:val="32"/>
          </w:rPr>
          <w:delText>P</w:delText>
        </w:r>
        <w:r w:rsidDel="00B6209D">
          <w:rPr>
            <w:rFonts w:ascii="Cambria" w:eastAsia="Cambria" w:hAnsi="Cambria" w:cs="Cambria"/>
            <w:spacing w:val="-2"/>
            <w:sz w:val="32"/>
            <w:szCs w:val="32"/>
          </w:rPr>
          <w:delText>I</w:delText>
        </w:r>
        <w:r w:rsidDel="00B6209D">
          <w:rPr>
            <w:rFonts w:ascii="Cambria" w:eastAsia="Cambria" w:hAnsi="Cambria" w:cs="Cambria"/>
            <w:spacing w:val="-1"/>
            <w:sz w:val="32"/>
            <w:szCs w:val="32"/>
          </w:rPr>
          <w:delText>R</w:delText>
        </w:r>
        <w:r w:rsidDel="00B6209D">
          <w:rPr>
            <w:rFonts w:ascii="Cambria" w:eastAsia="Cambria" w:hAnsi="Cambria" w:cs="Cambria"/>
            <w:sz w:val="32"/>
            <w:szCs w:val="32"/>
          </w:rPr>
          <w:delText>E</w:delText>
        </w:r>
      </w:del>
      <w:ins w:id="348" w:author="Sutherland, Connie" w:date="2017-08-07T21:51:00Z">
        <w:r w:rsidR="00B6209D">
          <w:rPr>
            <w:rFonts w:ascii="Cambria" w:eastAsia="Cambria" w:hAnsi="Cambria" w:cs="Cambria"/>
            <w:spacing w:val="-2"/>
            <w:sz w:val="32"/>
            <w:szCs w:val="32"/>
          </w:rPr>
          <w:t>OFFICIAL</w:t>
        </w:r>
      </w:ins>
      <w:r>
        <w:rPr>
          <w:rFonts w:ascii="Cambria" w:eastAsia="Cambria" w:hAnsi="Cambria" w:cs="Cambria"/>
          <w:spacing w:val="58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5"/>
          <w:w w:val="108"/>
          <w:sz w:val="32"/>
          <w:szCs w:val="32"/>
        </w:rPr>
        <w:t>P</w:t>
      </w:r>
      <w:r>
        <w:rPr>
          <w:rFonts w:ascii="Cambria" w:eastAsia="Cambria" w:hAnsi="Cambria" w:cs="Cambria"/>
          <w:spacing w:val="-6"/>
          <w:w w:val="107"/>
          <w:sz w:val="32"/>
          <w:szCs w:val="32"/>
        </w:rPr>
        <w:t>R</w:t>
      </w:r>
      <w:r>
        <w:rPr>
          <w:rFonts w:ascii="Cambria" w:eastAsia="Cambria" w:hAnsi="Cambria" w:cs="Cambria"/>
          <w:spacing w:val="2"/>
          <w:w w:val="107"/>
          <w:sz w:val="32"/>
          <w:szCs w:val="32"/>
        </w:rPr>
        <w:t>O</w:t>
      </w:r>
      <w:r>
        <w:rPr>
          <w:rFonts w:ascii="Cambria" w:eastAsia="Cambria" w:hAnsi="Cambria" w:cs="Cambria"/>
          <w:spacing w:val="-5"/>
          <w:w w:val="103"/>
          <w:sz w:val="32"/>
          <w:szCs w:val="32"/>
        </w:rPr>
        <w:t>F</w:t>
      </w:r>
      <w:r>
        <w:rPr>
          <w:rFonts w:ascii="Cambria" w:eastAsia="Cambria" w:hAnsi="Cambria" w:cs="Cambria"/>
          <w:spacing w:val="2"/>
          <w:sz w:val="32"/>
          <w:szCs w:val="32"/>
        </w:rPr>
        <w:t>E</w:t>
      </w:r>
      <w:r>
        <w:rPr>
          <w:rFonts w:ascii="Cambria" w:eastAsia="Cambria" w:hAnsi="Cambria" w:cs="Cambria"/>
          <w:spacing w:val="-2"/>
          <w:w w:val="103"/>
          <w:sz w:val="32"/>
          <w:szCs w:val="32"/>
        </w:rPr>
        <w:t>SS</w:t>
      </w:r>
      <w:r>
        <w:rPr>
          <w:rFonts w:ascii="Cambria" w:eastAsia="Cambria" w:hAnsi="Cambria" w:cs="Cambria"/>
          <w:spacing w:val="-2"/>
          <w:w w:val="108"/>
          <w:sz w:val="32"/>
          <w:szCs w:val="32"/>
        </w:rPr>
        <w:t>I</w:t>
      </w:r>
      <w:r>
        <w:rPr>
          <w:rFonts w:ascii="Cambria" w:eastAsia="Cambria" w:hAnsi="Cambria" w:cs="Cambria"/>
          <w:spacing w:val="-3"/>
          <w:w w:val="107"/>
          <w:sz w:val="32"/>
          <w:szCs w:val="32"/>
        </w:rPr>
        <w:t>O</w:t>
      </w:r>
      <w:r>
        <w:rPr>
          <w:rFonts w:ascii="Cambria" w:eastAsia="Cambria" w:hAnsi="Cambria" w:cs="Cambria"/>
          <w:spacing w:val="-3"/>
          <w:sz w:val="32"/>
          <w:szCs w:val="32"/>
        </w:rPr>
        <w:t>N</w:t>
      </w:r>
      <w:r>
        <w:rPr>
          <w:rFonts w:ascii="Cambria" w:eastAsia="Cambria" w:hAnsi="Cambria" w:cs="Cambria"/>
          <w:spacing w:val="-3"/>
          <w:w w:val="105"/>
          <w:sz w:val="32"/>
          <w:szCs w:val="32"/>
        </w:rPr>
        <w:t>A</w:t>
      </w:r>
      <w:r>
        <w:rPr>
          <w:rFonts w:ascii="Cambria" w:eastAsia="Cambria" w:hAnsi="Cambria" w:cs="Cambria"/>
          <w:spacing w:val="1"/>
          <w:w w:val="103"/>
          <w:sz w:val="32"/>
          <w:szCs w:val="32"/>
        </w:rPr>
        <w:t>L</w:t>
      </w:r>
      <w:r>
        <w:rPr>
          <w:rFonts w:ascii="Cambria" w:eastAsia="Cambria" w:hAnsi="Cambria" w:cs="Cambria"/>
          <w:spacing w:val="-2"/>
          <w:w w:val="108"/>
          <w:sz w:val="32"/>
          <w:szCs w:val="32"/>
        </w:rPr>
        <w:t>I</w:t>
      </w:r>
      <w:r>
        <w:rPr>
          <w:rFonts w:ascii="Cambria" w:eastAsia="Cambria" w:hAnsi="Cambria" w:cs="Cambria"/>
          <w:spacing w:val="-2"/>
          <w:w w:val="103"/>
          <w:sz w:val="32"/>
          <w:szCs w:val="32"/>
        </w:rPr>
        <w:t>S</w:t>
      </w:r>
      <w:r>
        <w:rPr>
          <w:rFonts w:ascii="Cambria" w:eastAsia="Cambria" w:hAnsi="Cambria" w:cs="Cambria"/>
          <w:w w:val="104"/>
          <w:sz w:val="32"/>
          <w:szCs w:val="32"/>
        </w:rPr>
        <w:t>M</w:t>
      </w:r>
    </w:p>
    <w:p w14:paraId="6DA289A2" w14:textId="77777777" w:rsidR="00D828B7" w:rsidRDefault="00D828B7">
      <w:pPr>
        <w:spacing w:before="7" w:after="0" w:line="130" w:lineRule="exact"/>
        <w:rPr>
          <w:sz w:val="13"/>
          <w:szCs w:val="13"/>
        </w:rPr>
      </w:pPr>
    </w:p>
    <w:p w14:paraId="0F870A1C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4A9B8A32" w14:textId="77777777" w:rsidR="00D828B7" w:rsidRDefault="00DA0258">
      <w:pPr>
        <w:spacing w:after="0" w:line="242" w:lineRule="auto"/>
        <w:ind w:left="820" w:right="28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y.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y.</w:t>
      </w:r>
    </w:p>
    <w:p w14:paraId="4C117894" w14:textId="77777777" w:rsidR="00D828B7" w:rsidRDefault="00DA0258">
      <w:pPr>
        <w:spacing w:after="0" w:line="271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 xml:space="preserve">y </w:t>
      </w:r>
      <w:ins w:id="349" w:author="Sutherland, Connie" w:date="2017-08-07T20:43:00Z">
        <w:r w:rsidR="00596E93">
          <w:rPr>
            <w:rFonts w:ascii="Arial" w:eastAsia="Arial" w:hAnsi="Arial" w:cs="Arial"/>
            <w:sz w:val="24"/>
            <w:szCs w:val="24"/>
          </w:rPr>
          <w:t xml:space="preserve">field </w:t>
        </w:r>
      </w:ins>
      <w:r>
        <w:rPr>
          <w:rFonts w:ascii="Arial" w:eastAsia="Arial" w:hAnsi="Arial" w:cs="Arial"/>
          <w:spacing w:val="1"/>
          <w:sz w:val="24"/>
          <w:szCs w:val="24"/>
        </w:rPr>
        <w:t>eq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ve</w:t>
      </w:r>
    </w:p>
    <w:p w14:paraId="554BAC7E" w14:textId="77777777" w:rsidR="00D828B7" w:rsidRDefault="00DA0258">
      <w:pPr>
        <w:spacing w:before="8" w:after="0" w:line="274" w:lineRule="exact"/>
        <w:ind w:left="820" w:right="7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s.</w:t>
      </w:r>
      <w:del w:id="350" w:author="Sutherland, Connie" w:date="2017-08-07T20:42:00Z">
        <w:r w:rsidDel="00596E93">
          <w:rPr>
            <w:rFonts w:ascii="Arial" w:eastAsia="Arial" w:hAnsi="Arial" w:cs="Arial"/>
            <w:spacing w:val="-9"/>
            <w:sz w:val="24"/>
            <w:szCs w:val="24"/>
          </w:rPr>
          <w:delText xml:space="preserve"> </w:delText>
        </w:r>
        <w:r w:rsidDel="00596E93">
          <w:rPr>
            <w:rFonts w:ascii="Arial" w:eastAsia="Arial" w:hAnsi="Arial" w:cs="Arial"/>
            <w:spacing w:val="9"/>
            <w:sz w:val="24"/>
            <w:szCs w:val="24"/>
          </w:rPr>
          <w:delText>W</w:delText>
        </w:r>
        <w:r w:rsidDel="00596E93">
          <w:rPr>
            <w:rFonts w:ascii="Arial" w:eastAsia="Arial" w:hAnsi="Arial" w:cs="Arial"/>
            <w:sz w:val="24"/>
            <w:szCs w:val="24"/>
          </w:rPr>
          <w:delText>e</w:delText>
        </w:r>
        <w:r w:rsidDel="00596E93">
          <w:rPr>
            <w:rFonts w:ascii="Arial" w:eastAsia="Arial" w:hAnsi="Arial" w:cs="Arial"/>
            <w:spacing w:val="1"/>
            <w:sz w:val="24"/>
            <w:szCs w:val="24"/>
          </w:rPr>
          <w:delText xml:space="preserve"> a</w:delText>
        </w:r>
        <w:r w:rsidDel="00596E93">
          <w:rPr>
            <w:rFonts w:ascii="Arial" w:eastAsia="Arial" w:hAnsi="Arial" w:cs="Arial"/>
            <w:spacing w:val="-3"/>
            <w:sz w:val="24"/>
            <w:szCs w:val="24"/>
          </w:rPr>
          <w:delText>r</w:delText>
        </w:r>
        <w:r w:rsidDel="00596E93">
          <w:rPr>
            <w:rFonts w:ascii="Arial" w:eastAsia="Arial" w:hAnsi="Arial" w:cs="Arial"/>
            <w:sz w:val="24"/>
            <w:szCs w:val="24"/>
          </w:rPr>
          <w:delText>e</w:delText>
        </w:r>
        <w:r w:rsidDel="00596E93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596E93">
          <w:rPr>
            <w:rFonts w:ascii="Arial" w:eastAsia="Arial" w:hAnsi="Arial" w:cs="Arial"/>
            <w:sz w:val="24"/>
            <w:szCs w:val="24"/>
          </w:rPr>
          <w:delText>l</w:delText>
        </w:r>
        <w:r w:rsidDel="00596E93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596E93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596E93">
          <w:rPr>
            <w:rFonts w:ascii="Arial" w:eastAsia="Arial" w:hAnsi="Arial" w:cs="Arial"/>
            <w:spacing w:val="-4"/>
            <w:sz w:val="24"/>
            <w:szCs w:val="24"/>
          </w:rPr>
          <w:delText>b</w:delText>
        </w:r>
        <w:r w:rsidDel="00596E93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596E93">
          <w:rPr>
            <w:rFonts w:ascii="Arial" w:eastAsia="Arial" w:hAnsi="Arial" w:cs="Arial"/>
            <w:sz w:val="24"/>
            <w:szCs w:val="24"/>
          </w:rPr>
          <w:delText>e</w:delText>
        </w:r>
        <w:r w:rsidDel="00596E93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596E93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596E93">
          <w:rPr>
            <w:rFonts w:ascii="Arial" w:eastAsia="Arial" w:hAnsi="Arial" w:cs="Arial"/>
            <w:sz w:val="24"/>
            <w:szCs w:val="24"/>
          </w:rPr>
          <w:delText>f</w:delText>
        </w:r>
        <w:r w:rsidDel="00596E93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596E93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596E93">
          <w:rPr>
            <w:rFonts w:ascii="Arial" w:eastAsia="Arial" w:hAnsi="Arial" w:cs="Arial"/>
            <w:sz w:val="24"/>
            <w:szCs w:val="24"/>
          </w:rPr>
          <w:delText>e</w:delText>
        </w:r>
        <w:r w:rsidDel="00596E93">
          <w:rPr>
            <w:rFonts w:ascii="Arial" w:eastAsia="Arial" w:hAnsi="Arial" w:cs="Arial"/>
            <w:spacing w:val="1"/>
            <w:sz w:val="24"/>
            <w:szCs w:val="24"/>
          </w:rPr>
          <w:delText xml:space="preserve"> b</w:delText>
        </w:r>
        <w:r w:rsidDel="00596E93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596E93">
          <w:rPr>
            <w:rFonts w:ascii="Arial" w:eastAsia="Arial" w:hAnsi="Arial" w:cs="Arial"/>
            <w:spacing w:val="1"/>
            <w:sz w:val="24"/>
            <w:szCs w:val="24"/>
          </w:rPr>
          <w:delText>ea</w:delText>
        </w:r>
        <w:r w:rsidDel="00596E93">
          <w:rPr>
            <w:rFonts w:ascii="Arial" w:eastAsia="Arial" w:hAnsi="Arial" w:cs="Arial"/>
            <w:sz w:val="24"/>
            <w:szCs w:val="24"/>
          </w:rPr>
          <w:delText>k</w:delText>
        </w:r>
        <w:r w:rsidDel="00596E93">
          <w:rPr>
            <w:rFonts w:ascii="Arial" w:eastAsia="Arial" w:hAnsi="Arial" w:cs="Arial"/>
            <w:spacing w:val="-4"/>
            <w:sz w:val="24"/>
            <w:szCs w:val="24"/>
          </w:rPr>
          <w:delText xml:space="preserve"> </w:delText>
        </w:r>
        <w:r w:rsidDel="00596E93">
          <w:rPr>
            <w:rFonts w:ascii="Arial" w:eastAsia="Arial" w:hAnsi="Arial" w:cs="Arial"/>
            <w:sz w:val="24"/>
            <w:szCs w:val="24"/>
          </w:rPr>
          <w:delText>s</w:delText>
        </w:r>
        <w:r w:rsidDel="00596E93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596E93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596E93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596E93">
          <w:rPr>
            <w:rFonts w:ascii="Arial" w:eastAsia="Arial" w:hAnsi="Arial" w:cs="Arial"/>
            <w:sz w:val="24"/>
            <w:szCs w:val="24"/>
          </w:rPr>
          <w:delText>t</w:delText>
        </w:r>
        <w:r w:rsidDel="00596E93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596E93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596E93">
          <w:rPr>
            <w:rFonts w:ascii="Arial" w:eastAsia="Arial" w:hAnsi="Arial" w:cs="Arial"/>
            <w:spacing w:val="1"/>
            <w:sz w:val="24"/>
            <w:szCs w:val="24"/>
          </w:rPr>
          <w:delText>ng</w:delText>
        </w:r>
        <w:r w:rsidDel="00596E93">
          <w:rPr>
            <w:rFonts w:ascii="Arial" w:eastAsia="Arial" w:hAnsi="Arial" w:cs="Arial"/>
            <w:sz w:val="24"/>
            <w:szCs w:val="24"/>
          </w:rPr>
          <w:delText>.</w:delText>
        </w:r>
      </w:del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351" w:author="Sutherland, Connie" w:date="2017-08-07T20:42:00Z">
        <w:r w:rsidDel="00596E93">
          <w:rPr>
            <w:rFonts w:ascii="Arial" w:eastAsia="Arial" w:hAnsi="Arial" w:cs="Arial"/>
            <w:spacing w:val="-5"/>
            <w:sz w:val="24"/>
            <w:szCs w:val="24"/>
          </w:rPr>
          <w:delText>D</w:delText>
        </w:r>
        <w:r w:rsidDel="00596E93">
          <w:rPr>
            <w:rFonts w:ascii="Arial" w:eastAsia="Arial" w:hAnsi="Arial" w:cs="Arial"/>
            <w:sz w:val="24"/>
            <w:szCs w:val="24"/>
          </w:rPr>
          <w:delText>o</w:delText>
        </w:r>
        <w:r w:rsidDel="00596E93">
          <w:rPr>
            <w:rFonts w:ascii="Arial" w:eastAsia="Arial" w:hAnsi="Arial" w:cs="Arial"/>
            <w:spacing w:val="1"/>
            <w:sz w:val="24"/>
            <w:szCs w:val="24"/>
          </w:rPr>
          <w:delText xml:space="preserve"> no</w:delText>
        </w:r>
        <w:r w:rsidDel="00596E93">
          <w:rPr>
            <w:rFonts w:ascii="Arial" w:eastAsia="Arial" w:hAnsi="Arial" w:cs="Arial"/>
            <w:sz w:val="24"/>
            <w:szCs w:val="24"/>
          </w:rPr>
          <w:delText>t</w:delText>
        </w:r>
        <w:r w:rsidDel="00596E93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596E93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596E93">
          <w:rPr>
            <w:rFonts w:ascii="Arial" w:eastAsia="Arial" w:hAnsi="Arial" w:cs="Arial"/>
            <w:spacing w:val="-4"/>
            <w:sz w:val="24"/>
            <w:szCs w:val="24"/>
          </w:rPr>
          <w:delText>e</w:delText>
        </w:r>
        <w:r w:rsidDel="00596E93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596E93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Del="00596E93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596E93">
          <w:rPr>
            <w:rFonts w:ascii="Arial" w:eastAsia="Arial" w:hAnsi="Arial" w:cs="Arial"/>
            <w:sz w:val="24"/>
            <w:szCs w:val="24"/>
          </w:rPr>
          <w:delText>r</w:delText>
        </w:r>
        <w:r w:rsidDel="00596E93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596E93">
          <w:rPr>
            <w:rFonts w:ascii="Arial" w:eastAsia="Arial" w:hAnsi="Arial" w:cs="Arial"/>
            <w:spacing w:val="-4"/>
            <w:sz w:val="24"/>
            <w:szCs w:val="24"/>
          </w:rPr>
          <w:delText>n</w:delText>
        </w:r>
        <w:r w:rsidDel="00596E93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596E93">
          <w:rPr>
            <w:rFonts w:ascii="Arial" w:eastAsia="Arial" w:hAnsi="Arial" w:cs="Arial"/>
            <w:sz w:val="24"/>
            <w:szCs w:val="24"/>
          </w:rPr>
          <w:delText>ts,</w:delText>
        </w:r>
        <w:r w:rsidDel="00596E93">
          <w:rPr>
            <w:rFonts w:ascii="Arial" w:eastAsia="Arial" w:hAnsi="Arial" w:cs="Arial"/>
            <w:spacing w:val="1"/>
            <w:sz w:val="24"/>
            <w:szCs w:val="24"/>
          </w:rPr>
          <w:delText xml:space="preserve"> a</w:delText>
        </w:r>
        <w:r w:rsidDel="00596E93">
          <w:rPr>
            <w:rFonts w:ascii="Arial" w:eastAsia="Arial" w:hAnsi="Arial" w:cs="Arial"/>
            <w:sz w:val="24"/>
            <w:szCs w:val="24"/>
          </w:rPr>
          <w:delText xml:space="preserve">sk </w:delText>
        </w:r>
        <w:r w:rsidDel="00596E93">
          <w:rPr>
            <w:rFonts w:ascii="Arial" w:eastAsia="Arial" w:hAnsi="Arial" w:cs="Arial"/>
            <w:spacing w:val="-4"/>
            <w:sz w:val="24"/>
            <w:szCs w:val="24"/>
          </w:rPr>
          <w:delText>h</w:delText>
        </w:r>
        <w:r w:rsidDel="00596E93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596E93">
          <w:rPr>
            <w:rFonts w:ascii="Arial" w:eastAsia="Arial" w:hAnsi="Arial" w:cs="Arial"/>
            <w:sz w:val="24"/>
            <w:szCs w:val="24"/>
          </w:rPr>
          <w:delText>st</w:delText>
        </w:r>
        <w:r w:rsidDel="00596E93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596E93">
          <w:rPr>
            <w:rFonts w:ascii="Arial" w:eastAsia="Arial" w:hAnsi="Arial" w:cs="Arial"/>
            <w:sz w:val="24"/>
            <w:szCs w:val="24"/>
          </w:rPr>
          <w:delText>t</w:delText>
        </w:r>
        <w:r w:rsidDel="00596E93">
          <w:rPr>
            <w:rFonts w:ascii="Arial" w:eastAsia="Arial" w:hAnsi="Arial" w:cs="Arial"/>
            <w:spacing w:val="1"/>
            <w:sz w:val="24"/>
            <w:szCs w:val="24"/>
          </w:rPr>
          <w:delText>ea</w:delText>
        </w:r>
        <w:r w:rsidDel="00596E93">
          <w:rPr>
            <w:rFonts w:ascii="Arial" w:eastAsia="Arial" w:hAnsi="Arial" w:cs="Arial"/>
            <w:sz w:val="24"/>
            <w:szCs w:val="24"/>
          </w:rPr>
          <w:delText>m</w:delText>
        </w:r>
        <w:r w:rsidDel="00596E93">
          <w:rPr>
            <w:rFonts w:ascii="Arial" w:eastAsia="Arial" w:hAnsi="Arial" w:cs="Arial"/>
            <w:spacing w:val="-7"/>
            <w:sz w:val="24"/>
            <w:szCs w:val="24"/>
          </w:rPr>
          <w:delText xml:space="preserve"> </w:delText>
        </w:r>
        <w:r w:rsidDel="00596E93">
          <w:rPr>
            <w:rFonts w:ascii="Arial" w:eastAsia="Arial" w:hAnsi="Arial" w:cs="Arial"/>
            <w:sz w:val="24"/>
            <w:szCs w:val="24"/>
          </w:rPr>
          <w:delText>to</w:delText>
        </w:r>
        <w:r w:rsidDel="00596E93">
          <w:rPr>
            <w:rFonts w:ascii="Arial" w:eastAsia="Arial" w:hAnsi="Arial" w:cs="Arial"/>
            <w:spacing w:val="1"/>
            <w:sz w:val="24"/>
            <w:szCs w:val="24"/>
          </w:rPr>
          <w:delText xml:space="preserve"> d</w:delText>
        </w:r>
        <w:r w:rsidDel="00596E93">
          <w:rPr>
            <w:rFonts w:ascii="Arial" w:eastAsia="Arial" w:hAnsi="Arial" w:cs="Arial"/>
            <w:sz w:val="24"/>
            <w:szCs w:val="24"/>
          </w:rPr>
          <w:delText>o</w:delText>
        </w:r>
        <w:r w:rsidDel="00596E93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596E93">
          <w:rPr>
            <w:rFonts w:ascii="Arial" w:eastAsia="Arial" w:hAnsi="Arial" w:cs="Arial"/>
            <w:sz w:val="24"/>
            <w:szCs w:val="24"/>
          </w:rPr>
          <w:delText>t</w:delText>
        </w:r>
        <w:r w:rsidDel="00596E93">
          <w:rPr>
            <w:rFonts w:ascii="Arial" w:eastAsia="Arial" w:hAnsi="Arial" w:cs="Arial"/>
            <w:spacing w:val="1"/>
            <w:sz w:val="24"/>
            <w:szCs w:val="24"/>
          </w:rPr>
          <w:delText>ha</w:delText>
        </w:r>
        <w:r w:rsidDel="00596E93">
          <w:rPr>
            <w:rFonts w:ascii="Arial" w:eastAsia="Arial" w:hAnsi="Arial" w:cs="Arial"/>
            <w:spacing w:val="-4"/>
            <w:sz w:val="24"/>
            <w:szCs w:val="24"/>
          </w:rPr>
          <w:delText>t</w:delText>
        </w:r>
        <w:r w:rsidDel="00596E93">
          <w:rPr>
            <w:rFonts w:ascii="Arial" w:eastAsia="Arial" w:hAnsi="Arial" w:cs="Arial"/>
            <w:sz w:val="24"/>
            <w:szCs w:val="24"/>
          </w:rPr>
          <w:delText xml:space="preserve">. </w:delText>
        </w:r>
      </w:del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ck </w:t>
      </w:r>
      <w:del w:id="352" w:author="Sutherland, Connie" w:date="2017-08-07T20:42:00Z">
        <w:r w:rsidDel="00596E93">
          <w:rPr>
            <w:rFonts w:ascii="Arial" w:eastAsia="Arial" w:hAnsi="Arial" w:cs="Arial"/>
            <w:sz w:val="24"/>
            <w:szCs w:val="24"/>
          </w:rPr>
          <w:delText>t</w:delText>
        </w:r>
        <w:r w:rsidDel="00596E93">
          <w:rPr>
            <w:rFonts w:ascii="Arial" w:eastAsia="Arial" w:hAnsi="Arial" w:cs="Arial"/>
            <w:spacing w:val="1"/>
            <w:sz w:val="24"/>
            <w:szCs w:val="24"/>
          </w:rPr>
          <w:delText>he</w:delText>
        </w:r>
        <w:r w:rsidDel="00596E93">
          <w:rPr>
            <w:rFonts w:ascii="Arial" w:eastAsia="Arial" w:hAnsi="Arial" w:cs="Arial"/>
            <w:sz w:val="24"/>
            <w:szCs w:val="24"/>
          </w:rPr>
          <w:delText>m</w:delText>
        </w:r>
        <w:r w:rsidDel="00596E93">
          <w:rPr>
            <w:rFonts w:ascii="Arial" w:eastAsia="Arial" w:hAnsi="Arial" w:cs="Arial"/>
            <w:spacing w:val="-7"/>
            <w:sz w:val="24"/>
            <w:szCs w:val="24"/>
          </w:rPr>
          <w:delText xml:space="preserve"> </w:delText>
        </w:r>
      </w:del>
      <w:ins w:id="353" w:author="Sutherland, Connie" w:date="2017-08-07T20:42:00Z">
        <w:r w:rsidR="00596E93">
          <w:rPr>
            <w:rFonts w:ascii="Arial" w:eastAsia="Arial" w:hAnsi="Arial" w:cs="Arial"/>
            <w:sz w:val="24"/>
            <w:szCs w:val="24"/>
          </w:rPr>
          <w:t>nets</w:t>
        </w:r>
        <w:r w:rsidR="00596E93">
          <w:rPr>
            <w:rFonts w:ascii="Arial" w:eastAsia="Arial" w:hAnsi="Arial" w:cs="Arial"/>
            <w:spacing w:val="-7"/>
            <w:sz w:val="24"/>
            <w:szCs w:val="24"/>
          </w:rPr>
          <w:t xml:space="preserve"> </w:t>
        </w:r>
      </w:ins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so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del w:id="354" w:author="Sutherland, Connie" w:date="2017-08-07T20:44:00Z">
        <w:r w:rsidDel="00596E93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596E93">
          <w:rPr>
            <w:rFonts w:ascii="Arial" w:eastAsia="Arial" w:hAnsi="Arial" w:cs="Arial"/>
            <w:sz w:val="24"/>
            <w:szCs w:val="24"/>
          </w:rPr>
          <w:delText>t</w:delText>
        </w:r>
        <w:r w:rsidDel="00596E93">
          <w:rPr>
            <w:rFonts w:ascii="Arial" w:eastAsia="Arial" w:hAnsi="Arial" w:cs="Arial"/>
            <w:spacing w:val="-4"/>
            <w:sz w:val="24"/>
            <w:szCs w:val="24"/>
          </w:rPr>
          <w:delText xml:space="preserve"> </w:delText>
        </w:r>
      </w:del>
      <w:ins w:id="355" w:author="Sutherland, Connie" w:date="2017-08-07T20:44:00Z">
        <w:r w:rsidR="00596E93">
          <w:rPr>
            <w:rFonts w:ascii="Arial" w:eastAsia="Arial" w:hAnsi="Arial" w:cs="Arial"/>
            <w:spacing w:val="4"/>
            <w:sz w:val="24"/>
            <w:szCs w:val="24"/>
          </w:rPr>
          <w:t xml:space="preserve">repair </w:t>
        </w:r>
      </w:ins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ins w:id="356" w:author="Sutherland, Connie" w:date="2017-08-07T20:44:00Z">
        <w:r w:rsidR="00596E93">
          <w:rPr>
            <w:rFonts w:ascii="Arial" w:eastAsia="Arial" w:hAnsi="Arial" w:cs="Arial"/>
            <w:sz w:val="24"/>
            <w:szCs w:val="24"/>
          </w:rPr>
          <w:t>, repairs should be completed</w:t>
        </w:r>
      </w:ins>
      <w:ins w:id="357" w:author="Sutherland, Connie" w:date="2017-08-07T20:45:00Z">
        <w:r w:rsidR="00596E93">
          <w:rPr>
            <w:rFonts w:ascii="Arial" w:eastAsia="Arial" w:hAnsi="Arial" w:cs="Arial"/>
            <w:sz w:val="24"/>
            <w:szCs w:val="24"/>
          </w:rPr>
          <w:t xml:space="preserve"> by site management (or home team).</w:t>
        </w:r>
      </w:ins>
      <w:del w:id="358" w:author="Sutherland, Connie" w:date="2017-08-07T20:44:00Z">
        <w:r w:rsidDel="00596E93">
          <w:rPr>
            <w:rFonts w:ascii="Arial" w:eastAsia="Arial" w:hAnsi="Arial" w:cs="Arial"/>
            <w:sz w:val="24"/>
            <w:szCs w:val="24"/>
          </w:rPr>
          <w:delText>.</w:delText>
        </w:r>
      </w:del>
    </w:p>
    <w:p w14:paraId="532538BC" w14:textId="77777777" w:rsidR="00D828B7" w:rsidDel="00773ECB" w:rsidRDefault="00DA0258">
      <w:pPr>
        <w:spacing w:before="4" w:after="0" w:line="274" w:lineRule="exact"/>
        <w:ind w:left="820" w:right="318" w:hanging="360"/>
        <w:rPr>
          <w:del w:id="359" w:author="Sutherland, Connie" w:date="2017-08-07T20:46:00Z"/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hed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ins w:id="360" w:author="Sutherland, Connie" w:date="2017-08-07T20:46:00Z">
        <w:r w:rsidR="00773ECB">
          <w:rPr>
            <w:rFonts w:ascii="Arial" w:eastAsia="Arial" w:hAnsi="Arial" w:cs="Arial"/>
            <w:sz w:val="24"/>
            <w:szCs w:val="24"/>
          </w:rPr>
          <w:t xml:space="preserve"> on scheduled day</w:t>
        </w:r>
      </w:ins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hed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</w:t>
      </w:r>
      <w:ins w:id="361" w:author="Sutherland, Connie" w:date="2017-08-07T20:46:00Z">
        <w:r w:rsidR="00773ECB">
          <w:rPr>
            <w:rFonts w:ascii="Arial" w:eastAsia="Arial" w:hAnsi="Arial" w:cs="Arial"/>
            <w:spacing w:val="-5"/>
            <w:sz w:val="24"/>
            <w:szCs w:val="24"/>
          </w:rPr>
          <w:t xml:space="preserve"> </w:t>
        </w:r>
      </w:ins>
    </w:p>
    <w:p w14:paraId="55FE71C4" w14:textId="77777777" w:rsidR="00D828B7" w:rsidRDefault="00DA0258">
      <w:pPr>
        <w:spacing w:before="4" w:after="0" w:line="274" w:lineRule="exact"/>
        <w:ind w:left="820" w:right="318" w:hanging="360"/>
        <w:rPr>
          <w:rFonts w:ascii="Arial" w:eastAsia="Arial" w:hAnsi="Arial" w:cs="Arial"/>
          <w:sz w:val="24"/>
          <w:szCs w:val="24"/>
        </w:rPr>
        <w:pPrChange w:id="362" w:author="Sutherland, Connie" w:date="2017-08-07T20:46:00Z">
          <w:pPr>
            <w:spacing w:after="0" w:line="274" w:lineRule="exact"/>
            <w:ind w:left="820" w:right="-20"/>
          </w:pPr>
        </w:pPrChange>
      </w:pP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k.</w:t>
      </w:r>
    </w:p>
    <w:p w14:paraId="1D5F5481" w14:textId="77777777" w:rsidR="00D828B7" w:rsidRDefault="00DA0258">
      <w:pPr>
        <w:spacing w:after="0" w:line="278" w:lineRule="exact"/>
        <w:ind w:left="820" w:right="35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oge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14:paraId="6D39ACB5" w14:textId="77777777" w:rsidR="00D828B7" w:rsidRDefault="00DA0258">
      <w:pPr>
        <w:spacing w:after="0" w:line="269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ag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bo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</w:p>
    <w:p w14:paraId="58A37F68" w14:textId="77777777" w:rsidR="00D828B7" w:rsidRDefault="00DA0258">
      <w:pPr>
        <w:spacing w:before="2" w:after="0" w:line="240" w:lineRule="auto"/>
        <w:ind w:left="820" w:righ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del w:id="363" w:author="Sutherland, Connie" w:date="2017-08-07T20:47:00Z">
        <w:r w:rsidDel="00773ECB">
          <w:rPr>
            <w:rFonts w:ascii="Arial" w:eastAsia="Arial" w:hAnsi="Arial" w:cs="Arial"/>
            <w:spacing w:val="2"/>
            <w:sz w:val="24"/>
            <w:szCs w:val="24"/>
          </w:rPr>
          <w:delText>(</w:delText>
        </w:r>
        <w:r w:rsidDel="00773ECB">
          <w:rPr>
            <w:rFonts w:ascii="Arial" w:eastAsia="Arial" w:hAnsi="Arial" w:cs="Arial"/>
            <w:sz w:val="24"/>
            <w:szCs w:val="24"/>
          </w:rPr>
          <w:delText>It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z w:val="24"/>
            <w:szCs w:val="24"/>
          </w:rPr>
          <w:delText>t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oo</w:delText>
        </w:r>
        <w:r w:rsidDel="00773ECB">
          <w:rPr>
            <w:rFonts w:ascii="Arial" w:eastAsia="Arial" w:hAnsi="Arial" w:cs="Arial"/>
            <w:sz w:val="24"/>
            <w:szCs w:val="24"/>
          </w:rPr>
          <w:delText>k</w:delText>
        </w:r>
        <w:r w:rsidDel="00773ECB">
          <w:rPr>
            <w:rFonts w:ascii="Arial" w:eastAsia="Arial" w:hAnsi="Arial" w:cs="Arial"/>
            <w:spacing w:val="-4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q</w:delText>
        </w:r>
        <w:r w:rsidDel="00773ECB">
          <w:rPr>
            <w:rFonts w:ascii="Arial" w:eastAsia="Arial" w:hAnsi="Arial" w:cs="Arial"/>
            <w:spacing w:val="-4"/>
            <w:sz w:val="24"/>
            <w:szCs w:val="24"/>
          </w:rPr>
          <w:delText>u</w:delText>
        </w:r>
        <w:r w:rsidDel="00773EC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773ECB">
          <w:rPr>
            <w:rFonts w:ascii="Arial" w:eastAsia="Arial" w:hAnsi="Arial" w:cs="Arial"/>
            <w:sz w:val="24"/>
            <w:szCs w:val="24"/>
          </w:rPr>
          <w:delText>te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z w:val="24"/>
            <w:szCs w:val="24"/>
          </w:rPr>
          <w:delText>a</w:delText>
        </w:r>
        <w:r w:rsidDel="00773ECB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z w:val="24"/>
            <w:szCs w:val="24"/>
          </w:rPr>
          <w:delText>l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on</w:delText>
        </w:r>
        <w:r w:rsidDel="00773ECB">
          <w:rPr>
            <w:rFonts w:ascii="Arial" w:eastAsia="Arial" w:hAnsi="Arial" w:cs="Arial"/>
            <w:sz w:val="24"/>
            <w:szCs w:val="24"/>
          </w:rPr>
          <w:delText>g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z w:val="24"/>
            <w:szCs w:val="24"/>
          </w:rPr>
          <w:delText>c</w:delText>
        </w:r>
        <w:r w:rsidDel="00773ECB">
          <w:rPr>
            <w:rFonts w:ascii="Arial" w:eastAsia="Arial" w:hAnsi="Arial" w:cs="Arial"/>
            <w:spacing w:val="-4"/>
            <w:sz w:val="24"/>
            <w:szCs w:val="24"/>
          </w:rPr>
          <w:delText>o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773ECB">
          <w:rPr>
            <w:rFonts w:ascii="Arial" w:eastAsia="Arial" w:hAnsi="Arial" w:cs="Arial"/>
            <w:sz w:val="24"/>
            <w:szCs w:val="24"/>
          </w:rPr>
          <w:delText>v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773EC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773ECB">
          <w:rPr>
            <w:rFonts w:ascii="Arial" w:eastAsia="Arial" w:hAnsi="Arial" w:cs="Arial"/>
            <w:sz w:val="24"/>
            <w:szCs w:val="24"/>
          </w:rPr>
          <w:delText>s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773ECB">
          <w:rPr>
            <w:rFonts w:ascii="Arial" w:eastAsia="Arial" w:hAnsi="Arial" w:cs="Arial"/>
            <w:spacing w:val="-4"/>
            <w:sz w:val="24"/>
            <w:szCs w:val="24"/>
          </w:rPr>
          <w:delText>t</w:delText>
        </w:r>
        <w:r w:rsidDel="00773EC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773ECB">
          <w:rPr>
            <w:rFonts w:ascii="Arial" w:eastAsia="Arial" w:hAnsi="Arial" w:cs="Arial"/>
            <w:spacing w:val="-4"/>
            <w:sz w:val="24"/>
            <w:szCs w:val="24"/>
          </w:rPr>
          <w:delText>o</w:delText>
        </w:r>
        <w:r w:rsidDel="00773ECB">
          <w:rPr>
            <w:rFonts w:ascii="Arial" w:eastAsia="Arial" w:hAnsi="Arial" w:cs="Arial"/>
            <w:sz w:val="24"/>
            <w:szCs w:val="24"/>
          </w:rPr>
          <w:delText>n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z w:val="24"/>
            <w:szCs w:val="24"/>
          </w:rPr>
          <w:delText>to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pacing w:val="-4"/>
            <w:sz w:val="24"/>
            <w:szCs w:val="24"/>
          </w:rPr>
          <w:delText>h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773ECB">
          <w:rPr>
            <w:rFonts w:ascii="Arial" w:eastAsia="Arial" w:hAnsi="Arial" w:cs="Arial"/>
            <w:sz w:val="24"/>
            <w:szCs w:val="24"/>
          </w:rPr>
          <w:delText>lp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z w:val="24"/>
            <w:szCs w:val="24"/>
          </w:rPr>
          <w:delText>a c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oa</w:delText>
        </w:r>
        <w:r w:rsidDel="00773ECB">
          <w:rPr>
            <w:rFonts w:ascii="Arial" w:eastAsia="Arial" w:hAnsi="Arial" w:cs="Arial"/>
            <w:sz w:val="24"/>
            <w:szCs w:val="24"/>
          </w:rPr>
          <w:delText>ch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 xml:space="preserve"> und</w:delText>
        </w:r>
        <w:r w:rsidDel="00773ECB">
          <w:rPr>
            <w:rFonts w:ascii="Arial" w:eastAsia="Arial" w:hAnsi="Arial" w:cs="Arial"/>
            <w:spacing w:val="-4"/>
            <w:sz w:val="24"/>
            <w:szCs w:val="24"/>
          </w:rPr>
          <w:delText>e</w:delText>
        </w:r>
        <w:r w:rsidDel="00773EC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773ECB">
          <w:rPr>
            <w:rFonts w:ascii="Arial" w:eastAsia="Arial" w:hAnsi="Arial" w:cs="Arial"/>
            <w:sz w:val="24"/>
            <w:szCs w:val="24"/>
          </w:rPr>
          <w:delText>st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773ECB">
          <w:rPr>
            <w:rFonts w:ascii="Arial" w:eastAsia="Arial" w:hAnsi="Arial" w:cs="Arial"/>
            <w:spacing w:val="-4"/>
            <w:sz w:val="24"/>
            <w:szCs w:val="24"/>
          </w:rPr>
          <w:delText>n</w:delText>
        </w:r>
        <w:r w:rsidDel="00773ECB">
          <w:rPr>
            <w:rFonts w:ascii="Arial" w:eastAsia="Arial" w:hAnsi="Arial" w:cs="Arial"/>
            <w:sz w:val="24"/>
            <w:szCs w:val="24"/>
          </w:rPr>
          <w:delText>d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z w:val="24"/>
            <w:szCs w:val="24"/>
          </w:rPr>
          <w:delText>t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ha</w:delText>
        </w:r>
        <w:r w:rsidDel="00773ECB">
          <w:rPr>
            <w:rFonts w:ascii="Arial" w:eastAsia="Arial" w:hAnsi="Arial" w:cs="Arial"/>
            <w:sz w:val="24"/>
            <w:szCs w:val="24"/>
          </w:rPr>
          <w:delText>t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773ECB">
          <w:rPr>
            <w:rFonts w:ascii="Arial" w:eastAsia="Arial" w:hAnsi="Arial" w:cs="Arial"/>
            <w:sz w:val="24"/>
            <w:szCs w:val="24"/>
          </w:rPr>
          <w:delText>e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 xml:space="preserve"> a</w:delText>
        </w:r>
        <w:r w:rsidDel="00773EC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773ECB">
          <w:rPr>
            <w:rFonts w:ascii="Arial" w:eastAsia="Arial" w:hAnsi="Arial" w:cs="Arial"/>
            <w:sz w:val="24"/>
            <w:szCs w:val="24"/>
          </w:rPr>
          <w:delText>e</w:delText>
        </w:r>
        <w:r w:rsidDel="00773ECB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no</w:delText>
        </w:r>
        <w:r w:rsidDel="00773ECB">
          <w:rPr>
            <w:rFonts w:ascii="Arial" w:eastAsia="Arial" w:hAnsi="Arial" w:cs="Arial"/>
            <w:sz w:val="24"/>
            <w:szCs w:val="24"/>
          </w:rPr>
          <w:delText>t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 xml:space="preserve"> o</w:delText>
        </w:r>
        <w:r w:rsidDel="00773ECB">
          <w:rPr>
            <w:rFonts w:ascii="Arial" w:eastAsia="Arial" w:hAnsi="Arial" w:cs="Arial"/>
            <w:spacing w:val="-4"/>
            <w:sz w:val="24"/>
            <w:szCs w:val="24"/>
          </w:rPr>
          <w:delText>b</w:delText>
        </w:r>
        <w:r w:rsidDel="00773ECB">
          <w:rPr>
            <w:rFonts w:ascii="Arial" w:eastAsia="Arial" w:hAnsi="Arial" w:cs="Arial"/>
            <w:sz w:val="24"/>
            <w:szCs w:val="24"/>
          </w:rPr>
          <w:delText>l</w:delText>
        </w:r>
        <w:r w:rsidDel="00773EC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773ECB">
          <w:rPr>
            <w:rFonts w:ascii="Arial" w:eastAsia="Arial" w:hAnsi="Arial" w:cs="Arial"/>
            <w:spacing w:val="-4"/>
            <w:sz w:val="24"/>
            <w:szCs w:val="24"/>
          </w:rPr>
          <w:delText>g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773ECB">
          <w:rPr>
            <w:rFonts w:ascii="Arial" w:eastAsia="Arial" w:hAnsi="Arial" w:cs="Arial"/>
            <w:sz w:val="24"/>
            <w:szCs w:val="24"/>
          </w:rPr>
          <w:delText>t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ed</w:delText>
        </w:r>
        <w:r w:rsidDel="00773ECB">
          <w:rPr>
            <w:rFonts w:ascii="Arial" w:eastAsia="Arial" w:hAnsi="Arial" w:cs="Arial"/>
            <w:sz w:val="24"/>
            <w:szCs w:val="24"/>
          </w:rPr>
          <w:delText>,</w:delText>
        </w:r>
        <w:r w:rsidDel="00773ECB">
          <w:rPr>
            <w:rFonts w:ascii="Arial" w:eastAsia="Arial" w:hAnsi="Arial" w:cs="Arial"/>
            <w:spacing w:val="-4"/>
            <w:sz w:val="24"/>
            <w:szCs w:val="24"/>
          </w:rPr>
          <w:delText xml:space="preserve"> n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773ECB">
          <w:rPr>
            <w:rFonts w:ascii="Arial" w:eastAsia="Arial" w:hAnsi="Arial" w:cs="Arial"/>
            <w:sz w:val="24"/>
            <w:szCs w:val="24"/>
          </w:rPr>
          <w:delText>r</w:delText>
        </w:r>
        <w:r w:rsidDel="00773ECB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z w:val="24"/>
            <w:szCs w:val="24"/>
          </w:rPr>
          <w:delText>s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ho</w:delText>
        </w:r>
        <w:r w:rsidDel="00773ECB">
          <w:rPr>
            <w:rFonts w:ascii="Arial" w:eastAsia="Arial" w:hAnsi="Arial" w:cs="Arial"/>
            <w:spacing w:val="-4"/>
            <w:sz w:val="24"/>
            <w:szCs w:val="24"/>
          </w:rPr>
          <w:delText>u</w:delText>
        </w:r>
        <w:r w:rsidDel="00773ECB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773ECB">
          <w:rPr>
            <w:rFonts w:ascii="Arial" w:eastAsia="Arial" w:hAnsi="Arial" w:cs="Arial"/>
            <w:sz w:val="24"/>
            <w:szCs w:val="24"/>
          </w:rPr>
          <w:delText>d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773ECB">
          <w:rPr>
            <w:rFonts w:ascii="Arial" w:eastAsia="Arial" w:hAnsi="Arial" w:cs="Arial"/>
            <w:sz w:val="24"/>
            <w:szCs w:val="24"/>
          </w:rPr>
          <w:delText>e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z w:val="24"/>
            <w:szCs w:val="24"/>
          </w:rPr>
          <w:delText>t</w:delText>
        </w:r>
        <w:r w:rsidDel="00773ECB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Del="00773ECB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773ECB">
          <w:rPr>
            <w:rFonts w:ascii="Arial" w:eastAsia="Arial" w:hAnsi="Arial" w:cs="Arial"/>
            <w:sz w:val="24"/>
            <w:szCs w:val="24"/>
          </w:rPr>
          <w:delText>k/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an</w:delText>
        </w:r>
        <w:r w:rsidDel="00773ECB">
          <w:rPr>
            <w:rFonts w:ascii="Arial" w:eastAsia="Arial" w:hAnsi="Arial" w:cs="Arial"/>
            <w:sz w:val="24"/>
            <w:szCs w:val="24"/>
          </w:rPr>
          <w:delText>s</w:delText>
        </w:r>
        <w:r w:rsidDel="00773ECB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773EC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773ECB">
          <w:rPr>
            <w:rFonts w:ascii="Arial" w:eastAsia="Arial" w:hAnsi="Arial" w:cs="Arial"/>
            <w:sz w:val="24"/>
            <w:szCs w:val="24"/>
          </w:rPr>
          <w:delText xml:space="preserve">s 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q</w:delText>
        </w:r>
        <w:r w:rsidDel="00773ECB">
          <w:rPr>
            <w:rFonts w:ascii="Arial" w:eastAsia="Arial" w:hAnsi="Arial" w:cs="Arial"/>
            <w:spacing w:val="-4"/>
            <w:sz w:val="24"/>
            <w:szCs w:val="24"/>
          </w:rPr>
          <w:delText>u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773ECB">
          <w:rPr>
            <w:rFonts w:ascii="Arial" w:eastAsia="Arial" w:hAnsi="Arial" w:cs="Arial"/>
            <w:sz w:val="24"/>
            <w:szCs w:val="24"/>
          </w:rPr>
          <w:delText>s</w:delText>
        </w:r>
        <w:r w:rsidDel="00773ECB">
          <w:rPr>
            <w:rFonts w:ascii="Arial" w:eastAsia="Arial" w:hAnsi="Arial" w:cs="Arial"/>
            <w:spacing w:val="-4"/>
            <w:sz w:val="24"/>
            <w:szCs w:val="24"/>
          </w:rPr>
          <w:delText>t</w:delText>
        </w:r>
        <w:r w:rsidDel="00773EC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on</w:delText>
        </w:r>
        <w:r w:rsidDel="00773ECB">
          <w:rPr>
            <w:rFonts w:ascii="Arial" w:eastAsia="Arial" w:hAnsi="Arial" w:cs="Arial"/>
            <w:sz w:val="24"/>
            <w:szCs w:val="24"/>
          </w:rPr>
          <w:delText xml:space="preserve">s </w:delText>
        </w:r>
        <w:r w:rsidDel="00773ECB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773ECB">
          <w:rPr>
            <w:rFonts w:ascii="Arial" w:eastAsia="Arial" w:hAnsi="Arial" w:cs="Arial"/>
            <w:sz w:val="24"/>
            <w:szCs w:val="24"/>
          </w:rPr>
          <w:delText>i</w:delText>
        </w:r>
        <w:r w:rsidDel="00773ECB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773ECB">
          <w:rPr>
            <w:rFonts w:ascii="Arial" w:eastAsia="Arial" w:hAnsi="Arial" w:cs="Arial"/>
            <w:sz w:val="24"/>
            <w:szCs w:val="24"/>
          </w:rPr>
          <w:delText>e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773ECB">
          <w:rPr>
            <w:rFonts w:ascii="Arial" w:eastAsia="Arial" w:hAnsi="Arial" w:cs="Arial"/>
            <w:sz w:val="24"/>
            <w:szCs w:val="24"/>
          </w:rPr>
          <w:delText xml:space="preserve">e 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773EC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773ECB">
          <w:rPr>
            <w:rFonts w:ascii="Arial" w:eastAsia="Arial" w:hAnsi="Arial" w:cs="Arial"/>
            <w:sz w:val="24"/>
            <w:szCs w:val="24"/>
          </w:rPr>
          <w:delText>e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773ECB">
          <w:rPr>
            <w:rFonts w:ascii="Arial" w:eastAsia="Arial" w:hAnsi="Arial" w:cs="Arial"/>
            <w:spacing w:val="-4"/>
            <w:sz w:val="24"/>
            <w:szCs w:val="24"/>
          </w:rPr>
          <w:delText>u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773ECB">
          <w:rPr>
            <w:rFonts w:ascii="Arial" w:eastAsia="Arial" w:hAnsi="Arial" w:cs="Arial"/>
            <w:spacing w:val="-4"/>
            <w:sz w:val="24"/>
            <w:szCs w:val="24"/>
          </w:rPr>
          <w:delText>n</w:delText>
        </w:r>
        <w:r w:rsidDel="00773EC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773ECB">
          <w:rPr>
            <w:rFonts w:ascii="Arial" w:eastAsia="Arial" w:hAnsi="Arial" w:cs="Arial"/>
            <w:sz w:val="24"/>
            <w:szCs w:val="24"/>
          </w:rPr>
          <w:delText>g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 xml:space="preserve"> b</w:delText>
        </w:r>
        <w:r w:rsidDel="00773ECB">
          <w:rPr>
            <w:rFonts w:ascii="Arial" w:eastAsia="Arial" w:hAnsi="Arial" w:cs="Arial"/>
            <w:sz w:val="24"/>
            <w:szCs w:val="24"/>
          </w:rPr>
          <w:delText>y</w:delText>
        </w:r>
        <w:r w:rsidDel="00773ECB">
          <w:rPr>
            <w:rFonts w:ascii="Arial" w:eastAsia="Arial" w:hAnsi="Arial" w:cs="Arial"/>
            <w:spacing w:val="-4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z w:val="24"/>
            <w:szCs w:val="24"/>
          </w:rPr>
          <w:delText>t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he</w:delText>
        </w:r>
        <w:r w:rsidDel="00773EC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773ECB">
          <w:rPr>
            <w:rFonts w:ascii="Arial" w:eastAsia="Arial" w:hAnsi="Arial" w:cs="Arial"/>
            <w:sz w:val="24"/>
            <w:szCs w:val="24"/>
          </w:rPr>
          <w:delText xml:space="preserve">.) </w:delText>
        </w:r>
        <w:r w:rsidDel="00773ECB">
          <w:rPr>
            <w:rFonts w:ascii="Arial" w:eastAsia="Arial" w:hAnsi="Arial" w:cs="Arial"/>
            <w:spacing w:val="3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z w:val="24"/>
            <w:szCs w:val="24"/>
          </w:rPr>
          <w:delText>C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773ECB">
          <w:rPr>
            <w:rFonts w:ascii="Arial" w:eastAsia="Arial" w:hAnsi="Arial" w:cs="Arial"/>
            <w:sz w:val="24"/>
            <w:szCs w:val="24"/>
          </w:rPr>
          <w:delText>n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773ECB">
          <w:rPr>
            <w:rFonts w:ascii="Arial" w:eastAsia="Arial" w:hAnsi="Arial" w:cs="Arial"/>
            <w:sz w:val="24"/>
            <w:szCs w:val="24"/>
          </w:rPr>
          <w:delText>e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 xml:space="preserve"> a</w:delText>
        </w:r>
        <w:r w:rsidDel="00773ECB">
          <w:rPr>
            <w:rFonts w:ascii="Arial" w:eastAsia="Arial" w:hAnsi="Arial" w:cs="Arial"/>
            <w:sz w:val="24"/>
            <w:szCs w:val="24"/>
          </w:rPr>
          <w:delText>ck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no</w:delText>
        </w:r>
        <w:r w:rsidDel="00773ECB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773ECB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edg</w:delText>
        </w:r>
        <w:r w:rsidDel="00773ECB">
          <w:rPr>
            <w:rFonts w:ascii="Arial" w:eastAsia="Arial" w:hAnsi="Arial" w:cs="Arial"/>
            <w:sz w:val="24"/>
            <w:szCs w:val="24"/>
          </w:rPr>
          <w:delText>e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pacing w:val="-4"/>
            <w:sz w:val="24"/>
            <w:szCs w:val="24"/>
          </w:rPr>
          <w:delText>t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he</w:delText>
        </w:r>
        <w:r w:rsidDel="00773EC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</w:del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364" w:author="Sutherland, Connie" w:date="2017-08-07T20:48:00Z">
        <w:r w:rsidDel="00773ECB">
          <w:rPr>
            <w:rFonts w:ascii="Arial" w:eastAsia="Arial" w:hAnsi="Arial" w:cs="Arial"/>
            <w:sz w:val="24"/>
            <w:szCs w:val="24"/>
          </w:rPr>
          <w:delText>y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773ECB">
          <w:rPr>
            <w:rFonts w:ascii="Arial" w:eastAsia="Arial" w:hAnsi="Arial" w:cs="Arial"/>
            <w:sz w:val="24"/>
            <w:szCs w:val="24"/>
          </w:rPr>
          <w:delText>s</w:delText>
        </w:r>
      </w:del>
      <w:ins w:id="365" w:author="Sutherland, Connie" w:date="2017-08-07T20:48:00Z">
        <w:r w:rsidR="00773ECB">
          <w:rPr>
            <w:rFonts w:ascii="Arial" w:eastAsia="Arial" w:hAnsi="Arial" w:cs="Arial"/>
            <w:sz w:val="24"/>
            <w:szCs w:val="24"/>
          </w:rPr>
          <w:t>Y</w:t>
        </w:r>
        <w:r w:rsidR="00773ECB">
          <w:rPr>
            <w:rFonts w:ascii="Arial" w:eastAsia="Arial" w:hAnsi="Arial" w:cs="Arial"/>
            <w:spacing w:val="1"/>
            <w:sz w:val="24"/>
            <w:szCs w:val="24"/>
          </w:rPr>
          <w:t>e</w:t>
        </w:r>
        <w:r w:rsidR="00773ECB">
          <w:rPr>
            <w:rFonts w:ascii="Arial" w:eastAsia="Arial" w:hAnsi="Arial" w:cs="Arial"/>
            <w:sz w:val="24"/>
            <w:szCs w:val="24"/>
          </w:rPr>
          <w:t xml:space="preserve">s, </w:t>
        </w:r>
      </w:ins>
      <w:ins w:id="366" w:author="Sutherland, Connie" w:date="2017-08-07T20:47:00Z">
        <w:r w:rsidR="00773ECB">
          <w:rPr>
            <w:rFonts w:ascii="Arial" w:eastAsia="Arial" w:hAnsi="Arial" w:cs="Arial"/>
            <w:sz w:val="24"/>
            <w:szCs w:val="24"/>
          </w:rPr>
          <w:t>we will acknowledge the coach</w:t>
        </w:r>
      </w:ins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ins w:id="367" w:author="Sutherland, Connie" w:date="2017-08-07T20:47:00Z">
        <w:r w:rsidR="00773ECB">
          <w:rPr>
            <w:rFonts w:ascii="Arial" w:eastAsia="Arial" w:hAnsi="Arial" w:cs="Arial"/>
            <w:spacing w:val="1"/>
            <w:sz w:val="24"/>
            <w:szCs w:val="24"/>
          </w:rPr>
          <w:t xml:space="preserve">will </w:t>
        </w:r>
      </w:ins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“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368" w:author="Sutherland, Connie" w:date="2017-08-07T20:47:00Z">
        <w:r w:rsidDel="00773ECB">
          <w:rPr>
            <w:rFonts w:ascii="Arial" w:eastAsia="Arial" w:hAnsi="Arial" w:cs="Arial"/>
            <w:spacing w:val="-4"/>
            <w:sz w:val="24"/>
            <w:szCs w:val="24"/>
          </w:rPr>
          <w:delText>L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773ECB">
          <w:rPr>
            <w:rFonts w:ascii="Arial" w:eastAsia="Arial" w:hAnsi="Arial" w:cs="Arial"/>
            <w:sz w:val="24"/>
            <w:szCs w:val="24"/>
          </w:rPr>
          <w:delText>t’s</w:delText>
        </w:r>
        <w:r w:rsidDel="00773ECB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Del="00773ECB">
          <w:rPr>
            <w:rFonts w:ascii="Arial" w:eastAsia="Arial" w:hAnsi="Arial" w:cs="Arial"/>
            <w:sz w:val="24"/>
            <w:szCs w:val="24"/>
          </w:rPr>
          <w:delText>ll</w:delText>
        </w:r>
        <w:r w:rsidDel="00773ECB">
          <w:rPr>
            <w:rFonts w:ascii="Arial" w:eastAsia="Arial" w:hAnsi="Arial" w:cs="Arial"/>
            <w:spacing w:val="5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b</w:delText>
        </w:r>
        <w:r w:rsidDel="00773ECB">
          <w:rPr>
            <w:rFonts w:ascii="Arial" w:eastAsia="Arial" w:hAnsi="Arial" w:cs="Arial"/>
            <w:sz w:val="24"/>
            <w:szCs w:val="24"/>
          </w:rPr>
          <w:delText>e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pacing w:val="-5"/>
            <w:sz w:val="24"/>
            <w:szCs w:val="24"/>
          </w:rPr>
          <w:delText>c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on</w:delText>
        </w:r>
        <w:r w:rsidDel="00773ECB">
          <w:rPr>
            <w:rFonts w:ascii="Arial" w:eastAsia="Arial" w:hAnsi="Arial" w:cs="Arial"/>
            <w:spacing w:val="-5"/>
            <w:sz w:val="24"/>
            <w:szCs w:val="24"/>
          </w:rPr>
          <w:delText>s</w:delText>
        </w:r>
        <w:r w:rsidDel="00773EC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773ECB">
          <w:rPr>
            <w:rFonts w:ascii="Arial" w:eastAsia="Arial" w:hAnsi="Arial" w:cs="Arial"/>
            <w:sz w:val="24"/>
            <w:szCs w:val="24"/>
          </w:rPr>
          <w:delText>st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en</w:delText>
        </w:r>
        <w:r w:rsidDel="00773ECB">
          <w:rPr>
            <w:rFonts w:ascii="Arial" w:eastAsia="Arial" w:hAnsi="Arial" w:cs="Arial"/>
            <w:sz w:val="24"/>
            <w:szCs w:val="24"/>
          </w:rPr>
          <w:delText>t</w:delText>
        </w:r>
        <w:r w:rsidDel="00773ECB">
          <w:rPr>
            <w:rFonts w:ascii="Arial" w:eastAsia="Arial" w:hAnsi="Arial" w:cs="Arial"/>
            <w:spacing w:val="-4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773ECB">
          <w:rPr>
            <w:rFonts w:ascii="Arial" w:eastAsia="Arial" w:hAnsi="Arial" w:cs="Arial"/>
            <w:sz w:val="24"/>
            <w:szCs w:val="24"/>
          </w:rPr>
          <w:delText>n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z w:val="24"/>
            <w:szCs w:val="24"/>
          </w:rPr>
          <w:delText>t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ha</w:delText>
        </w:r>
        <w:r w:rsidDel="00773ECB">
          <w:rPr>
            <w:rFonts w:ascii="Arial" w:eastAsia="Arial" w:hAnsi="Arial" w:cs="Arial"/>
            <w:sz w:val="24"/>
            <w:szCs w:val="24"/>
          </w:rPr>
          <w:delText xml:space="preserve">t 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773ECB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ea</w:delText>
        </w:r>
        <w:r w:rsidDel="00773ECB">
          <w:rPr>
            <w:rFonts w:ascii="Arial" w:eastAsia="Arial" w:hAnsi="Arial" w:cs="Arial"/>
            <w:spacing w:val="-5"/>
            <w:sz w:val="24"/>
            <w:szCs w:val="24"/>
          </w:rPr>
          <w:delText>s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773ECB">
          <w:rPr>
            <w:rFonts w:ascii="Arial" w:eastAsia="Arial" w:hAnsi="Arial" w:cs="Arial"/>
            <w:sz w:val="24"/>
            <w:szCs w:val="24"/>
          </w:rPr>
          <w:delText>.</w:delText>
        </w:r>
      </w:del>
    </w:p>
    <w:p w14:paraId="135BA91A" w14:textId="77777777" w:rsidR="00D828B7" w:rsidRDefault="00DA0258">
      <w:pPr>
        <w:spacing w:after="0" w:line="278" w:lineRule="exact"/>
        <w:ind w:left="820" w:right="12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t’s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.</w:t>
      </w:r>
    </w:p>
    <w:p w14:paraId="3E7308A3" w14:textId="77777777" w:rsidR="00D828B7" w:rsidRDefault="00DA0258">
      <w:pPr>
        <w:spacing w:after="0" w:line="269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 xml:space="preserve">k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so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</w:p>
    <w:p w14:paraId="5E1F25E9" w14:textId="77777777" w:rsidR="00D828B7" w:rsidRDefault="00DA0258">
      <w:pPr>
        <w:spacing w:before="2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6BFE4D88" w14:textId="77777777" w:rsidR="00D828B7" w:rsidRDefault="00DA0258">
      <w:pPr>
        <w:spacing w:after="0" w:line="278" w:lineRule="exact"/>
        <w:ind w:left="820" w:right="22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-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14:paraId="15F15E35" w14:textId="77777777" w:rsidR="00D828B7" w:rsidDel="00773ECB" w:rsidRDefault="00DA0258">
      <w:pPr>
        <w:spacing w:after="0" w:line="269" w:lineRule="exact"/>
        <w:ind w:left="820" w:right="-20"/>
        <w:rPr>
          <w:del w:id="369" w:author="Sutherland, Connie" w:date="2017-08-07T20:49:00Z"/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del w:id="370" w:author="Sutherland, Connie" w:date="2017-08-07T20:49:00Z">
        <w:r w:rsidDel="00773ECB">
          <w:rPr>
            <w:rFonts w:ascii="Arial" w:eastAsia="Arial" w:hAnsi="Arial" w:cs="Arial"/>
            <w:sz w:val="24"/>
            <w:szCs w:val="24"/>
          </w:rPr>
          <w:delText>s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hou</w:delText>
        </w:r>
        <w:r w:rsidDel="00773ECB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773ECB">
          <w:rPr>
            <w:rFonts w:ascii="Arial" w:eastAsia="Arial" w:hAnsi="Arial" w:cs="Arial"/>
            <w:sz w:val="24"/>
            <w:szCs w:val="24"/>
          </w:rPr>
          <w:delText>d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773ECB">
          <w:rPr>
            <w:rFonts w:ascii="Arial" w:eastAsia="Arial" w:hAnsi="Arial" w:cs="Arial"/>
            <w:sz w:val="24"/>
            <w:szCs w:val="24"/>
          </w:rPr>
          <w:delText>e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 xml:space="preserve"> ha</w:delText>
        </w:r>
        <w:r w:rsidDel="00773ECB">
          <w:rPr>
            <w:rFonts w:ascii="Arial" w:eastAsia="Arial" w:hAnsi="Arial" w:cs="Arial"/>
            <w:sz w:val="24"/>
            <w:szCs w:val="24"/>
          </w:rPr>
          <w:delText>ve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z w:val="24"/>
            <w:szCs w:val="24"/>
          </w:rPr>
          <w:delText>a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773ECB">
          <w:rPr>
            <w:rFonts w:ascii="Arial" w:eastAsia="Arial" w:hAnsi="Arial" w:cs="Arial"/>
            <w:sz w:val="24"/>
            <w:szCs w:val="24"/>
          </w:rPr>
          <w:delText>tch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 xml:space="preserve"> a</w:delText>
        </w:r>
        <w:r w:rsidDel="00773ECB">
          <w:rPr>
            <w:rFonts w:ascii="Arial" w:eastAsia="Arial" w:hAnsi="Arial" w:cs="Arial"/>
            <w:sz w:val="24"/>
            <w:szCs w:val="24"/>
          </w:rPr>
          <w:delText>v</w:delText>
        </w:r>
        <w:r w:rsidDel="00773ECB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Del="00773ECB">
          <w:rPr>
            <w:rFonts w:ascii="Arial" w:eastAsia="Arial" w:hAnsi="Arial" w:cs="Arial"/>
            <w:sz w:val="24"/>
            <w:szCs w:val="24"/>
          </w:rPr>
          <w:delText>i</w:delText>
        </w:r>
        <w:r w:rsidDel="00773ECB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773ECB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b</w:delText>
        </w:r>
        <w:r w:rsidDel="00773ECB">
          <w:rPr>
            <w:rFonts w:ascii="Arial" w:eastAsia="Arial" w:hAnsi="Arial" w:cs="Arial"/>
            <w:sz w:val="24"/>
            <w:szCs w:val="24"/>
          </w:rPr>
          <w:delText>l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773ECB">
          <w:rPr>
            <w:rFonts w:ascii="Arial" w:eastAsia="Arial" w:hAnsi="Arial" w:cs="Arial"/>
            <w:sz w:val="24"/>
            <w:szCs w:val="24"/>
          </w:rPr>
          <w:delText>,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pacing w:val="-2"/>
            <w:sz w:val="24"/>
            <w:szCs w:val="24"/>
          </w:rPr>
          <w:delText>YES</w:delText>
        </w:r>
        <w:r w:rsidDel="00773ECB">
          <w:rPr>
            <w:rFonts w:ascii="Arial" w:eastAsia="Arial" w:hAnsi="Arial" w:cs="Arial"/>
            <w:sz w:val="24"/>
            <w:szCs w:val="24"/>
          </w:rPr>
          <w:delText>,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 xml:space="preserve"> bu</w:delText>
        </w:r>
        <w:r w:rsidDel="00773ECB">
          <w:rPr>
            <w:rFonts w:ascii="Arial" w:eastAsia="Arial" w:hAnsi="Arial" w:cs="Arial"/>
            <w:sz w:val="24"/>
            <w:szCs w:val="24"/>
          </w:rPr>
          <w:delText>t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773ECB">
          <w:rPr>
            <w:rFonts w:ascii="Arial" w:eastAsia="Arial" w:hAnsi="Arial" w:cs="Arial"/>
            <w:sz w:val="24"/>
            <w:szCs w:val="24"/>
          </w:rPr>
          <w:delText>f</w:delText>
        </w:r>
        <w:r w:rsidDel="00773ECB">
          <w:rPr>
            <w:rFonts w:ascii="Arial" w:eastAsia="Arial" w:hAnsi="Arial" w:cs="Arial"/>
            <w:spacing w:val="-4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ea</w:delText>
        </w:r>
        <w:r w:rsidDel="00773ECB">
          <w:rPr>
            <w:rFonts w:ascii="Arial" w:eastAsia="Arial" w:hAnsi="Arial" w:cs="Arial"/>
            <w:sz w:val="24"/>
            <w:szCs w:val="24"/>
          </w:rPr>
          <w:delText>ch</w:delText>
        </w:r>
        <w:r w:rsidDel="00773ECB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773ECB">
          <w:rPr>
            <w:rFonts w:ascii="Arial" w:eastAsia="Arial" w:hAnsi="Arial" w:cs="Arial"/>
            <w:sz w:val="24"/>
            <w:szCs w:val="24"/>
          </w:rPr>
          <w:delText>f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 xml:space="preserve"> u</w:delText>
        </w:r>
        <w:r w:rsidDel="00773ECB">
          <w:rPr>
            <w:rFonts w:ascii="Arial" w:eastAsia="Arial" w:hAnsi="Arial" w:cs="Arial"/>
            <w:sz w:val="24"/>
            <w:szCs w:val="24"/>
          </w:rPr>
          <w:delText>s c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773ECB">
          <w:rPr>
            <w:rFonts w:ascii="Arial" w:eastAsia="Arial" w:hAnsi="Arial" w:cs="Arial"/>
            <w:sz w:val="24"/>
            <w:szCs w:val="24"/>
          </w:rPr>
          <w:delText>v</w:delText>
        </w:r>
        <w:r w:rsidDel="00773ECB">
          <w:rPr>
            <w:rFonts w:ascii="Arial" w:eastAsia="Arial" w:hAnsi="Arial" w:cs="Arial"/>
            <w:spacing w:val="-4"/>
            <w:sz w:val="24"/>
            <w:szCs w:val="24"/>
          </w:rPr>
          <w:delText>e</w:delText>
        </w:r>
        <w:r w:rsidDel="00773ECB">
          <w:rPr>
            <w:rFonts w:ascii="Arial" w:eastAsia="Arial" w:hAnsi="Arial" w:cs="Arial"/>
            <w:sz w:val="24"/>
            <w:szCs w:val="24"/>
          </w:rPr>
          <w:delText>r</w:delText>
        </w:r>
        <w:r w:rsidDel="00773ECB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z w:val="24"/>
            <w:szCs w:val="24"/>
          </w:rPr>
          <w:delText>f</w:delText>
        </w:r>
        <w:r w:rsidDel="00773ECB">
          <w:rPr>
            <w:rFonts w:ascii="Arial" w:eastAsia="Arial" w:hAnsi="Arial" w:cs="Arial"/>
            <w:spacing w:val="-4"/>
            <w:sz w:val="24"/>
            <w:szCs w:val="24"/>
          </w:rPr>
          <w:delText>o</w:delText>
        </w:r>
        <w:r w:rsidDel="00773ECB">
          <w:rPr>
            <w:rFonts w:ascii="Arial" w:eastAsia="Arial" w:hAnsi="Arial" w:cs="Arial"/>
            <w:sz w:val="24"/>
            <w:szCs w:val="24"/>
          </w:rPr>
          <w:delText>r</w:delText>
        </w:r>
        <w:r w:rsidDel="00773ECB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z w:val="24"/>
            <w:szCs w:val="24"/>
          </w:rPr>
          <w:delText>t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he</w:delText>
        </w:r>
        <w:r w:rsidDel="00773ECB">
          <w:rPr>
            <w:rFonts w:ascii="Arial" w:eastAsia="Arial" w:hAnsi="Arial" w:cs="Arial"/>
            <w:sz w:val="24"/>
            <w:szCs w:val="24"/>
          </w:rPr>
          <w:delText>m</w:delText>
        </w:r>
        <w:r w:rsidDel="00773ECB">
          <w:rPr>
            <w:rFonts w:ascii="Arial" w:eastAsia="Arial" w:hAnsi="Arial" w:cs="Arial"/>
            <w:spacing w:val="-7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z w:val="24"/>
            <w:szCs w:val="24"/>
          </w:rPr>
          <w:delText>t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he</w:delText>
        </w:r>
        <w:r w:rsidDel="00773ECB">
          <w:rPr>
            <w:rFonts w:ascii="Arial" w:eastAsia="Arial" w:hAnsi="Arial" w:cs="Arial"/>
            <w:sz w:val="24"/>
            <w:szCs w:val="24"/>
          </w:rPr>
          <w:delText>n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z w:val="24"/>
            <w:szCs w:val="24"/>
          </w:rPr>
          <w:delText>t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he</w:delText>
        </w:r>
        <w:r w:rsidDel="00773ECB">
          <w:rPr>
            <w:rFonts w:ascii="Arial" w:eastAsia="Arial" w:hAnsi="Arial" w:cs="Arial"/>
            <w:sz w:val="24"/>
            <w:szCs w:val="24"/>
          </w:rPr>
          <w:delText xml:space="preserve">y </w:delText>
        </w:r>
        <w:r w:rsidDel="00773ECB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773ECB">
          <w:rPr>
            <w:rFonts w:ascii="Arial" w:eastAsia="Arial" w:hAnsi="Arial" w:cs="Arial"/>
            <w:sz w:val="24"/>
            <w:szCs w:val="24"/>
          </w:rPr>
          <w:delText>ill</w:delText>
        </w:r>
      </w:del>
    </w:p>
    <w:p w14:paraId="67B7DE35" w14:textId="77777777" w:rsidR="00D828B7" w:rsidRDefault="00DA0258">
      <w:pPr>
        <w:spacing w:after="0" w:line="269" w:lineRule="exact"/>
        <w:ind w:left="820" w:right="-20"/>
        <w:rPr>
          <w:rFonts w:ascii="Arial" w:eastAsia="Arial" w:hAnsi="Arial" w:cs="Arial"/>
          <w:sz w:val="24"/>
          <w:szCs w:val="24"/>
        </w:rPr>
        <w:pPrChange w:id="371" w:author="Sutherland, Connie" w:date="2017-08-07T20:49:00Z">
          <w:pPr>
            <w:spacing w:before="8" w:after="0" w:line="274" w:lineRule="exact"/>
            <w:ind w:left="820" w:right="548"/>
          </w:pPr>
        </w:pPrChange>
      </w:pPr>
      <w:del w:id="372" w:author="Sutherland, Connie" w:date="2017-08-07T20:49:00Z"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no</w:delText>
        </w:r>
        <w:r w:rsidDel="00773ECB">
          <w:rPr>
            <w:rFonts w:ascii="Arial" w:eastAsia="Arial" w:hAnsi="Arial" w:cs="Arial"/>
            <w:sz w:val="24"/>
            <w:szCs w:val="24"/>
          </w:rPr>
          <w:delText>t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z w:val="24"/>
            <w:szCs w:val="24"/>
          </w:rPr>
          <w:delText>s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773ECB">
          <w:rPr>
            <w:rFonts w:ascii="Arial" w:eastAsia="Arial" w:hAnsi="Arial" w:cs="Arial"/>
            <w:sz w:val="24"/>
            <w:szCs w:val="24"/>
          </w:rPr>
          <w:delText>e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z w:val="24"/>
            <w:szCs w:val="24"/>
          </w:rPr>
          <w:delText>t</w:delText>
        </w:r>
        <w:r w:rsidDel="00773ECB">
          <w:rPr>
            <w:rFonts w:ascii="Arial" w:eastAsia="Arial" w:hAnsi="Arial" w:cs="Arial"/>
            <w:spacing w:val="-4"/>
            <w:sz w:val="24"/>
            <w:szCs w:val="24"/>
          </w:rPr>
          <w:delText>h</w:delText>
        </w:r>
        <w:r w:rsidDel="00773ECB">
          <w:rPr>
            <w:rFonts w:ascii="Arial" w:eastAsia="Arial" w:hAnsi="Arial" w:cs="Arial"/>
            <w:sz w:val="24"/>
            <w:szCs w:val="24"/>
          </w:rPr>
          <w:delText>e</w:delText>
        </w:r>
        <w:r w:rsidDel="00773ECB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773EC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po</w:delText>
        </w:r>
        <w:r w:rsidDel="00773EC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773ECB">
          <w:rPr>
            <w:rFonts w:ascii="Arial" w:eastAsia="Arial" w:hAnsi="Arial" w:cs="Arial"/>
            <w:sz w:val="24"/>
            <w:szCs w:val="24"/>
          </w:rPr>
          <w:delText>t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an</w:delText>
        </w:r>
        <w:r w:rsidDel="00773ECB">
          <w:rPr>
            <w:rFonts w:ascii="Arial" w:eastAsia="Arial" w:hAnsi="Arial" w:cs="Arial"/>
            <w:sz w:val="24"/>
            <w:szCs w:val="24"/>
          </w:rPr>
          <w:delText>ce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 xml:space="preserve"> o</w:delText>
        </w:r>
        <w:r w:rsidDel="00773ECB">
          <w:rPr>
            <w:rFonts w:ascii="Arial" w:eastAsia="Arial" w:hAnsi="Arial" w:cs="Arial"/>
            <w:sz w:val="24"/>
            <w:szCs w:val="24"/>
          </w:rPr>
          <w:delText>f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 xml:space="preserve"> b</w:delText>
        </w:r>
        <w:r w:rsidDel="00773ECB">
          <w:rPr>
            <w:rFonts w:ascii="Arial" w:eastAsia="Arial" w:hAnsi="Arial" w:cs="Arial"/>
            <w:spacing w:val="-4"/>
            <w:sz w:val="24"/>
            <w:szCs w:val="24"/>
          </w:rPr>
          <w:delText>e</w:delText>
        </w:r>
        <w:r w:rsidDel="00773EC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773ECB">
          <w:rPr>
            <w:rFonts w:ascii="Arial" w:eastAsia="Arial" w:hAnsi="Arial" w:cs="Arial"/>
            <w:spacing w:val="-4"/>
            <w:sz w:val="24"/>
            <w:szCs w:val="24"/>
          </w:rPr>
          <w:delText>n</w:delText>
        </w:r>
        <w:r w:rsidDel="00773ECB">
          <w:rPr>
            <w:rFonts w:ascii="Arial" w:eastAsia="Arial" w:hAnsi="Arial" w:cs="Arial"/>
            <w:sz w:val="24"/>
            <w:szCs w:val="24"/>
          </w:rPr>
          <w:delText>g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 xml:space="preserve"> p</w:delText>
        </w:r>
        <w:r w:rsidDel="00773ECB">
          <w:rPr>
            <w:rFonts w:ascii="Arial" w:eastAsia="Arial" w:hAnsi="Arial" w:cs="Arial"/>
            <w:spacing w:val="-3"/>
            <w:sz w:val="24"/>
            <w:szCs w:val="24"/>
          </w:rPr>
          <w:delText>r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epa</w:delText>
        </w:r>
        <w:r w:rsidDel="00773EC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773ECB">
          <w:rPr>
            <w:rFonts w:ascii="Arial" w:eastAsia="Arial" w:hAnsi="Arial" w:cs="Arial"/>
            <w:spacing w:val="-4"/>
            <w:sz w:val="24"/>
            <w:szCs w:val="24"/>
          </w:rPr>
          <w:delText>e</w:delText>
        </w:r>
        <w:r w:rsidDel="00773ECB">
          <w:rPr>
            <w:rFonts w:ascii="Arial" w:eastAsia="Arial" w:hAnsi="Arial" w:cs="Arial"/>
            <w:sz w:val="24"/>
            <w:szCs w:val="24"/>
          </w:rPr>
          <w:delText>d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z w:val="24"/>
            <w:szCs w:val="24"/>
          </w:rPr>
          <w:delText>to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pacing w:val="-4"/>
            <w:sz w:val="24"/>
            <w:szCs w:val="24"/>
          </w:rPr>
          <w:delText>h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773ECB">
          <w:rPr>
            <w:rFonts w:ascii="Arial" w:eastAsia="Arial" w:hAnsi="Arial" w:cs="Arial"/>
            <w:sz w:val="24"/>
            <w:szCs w:val="24"/>
          </w:rPr>
          <w:delText>st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z w:val="24"/>
            <w:szCs w:val="24"/>
          </w:rPr>
          <w:delText>a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 xml:space="preserve"> ga</w:delText>
        </w:r>
        <w:r w:rsidDel="00773ECB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373" w:author="Sutherland, Connie" w:date="2017-08-07T20:49:00Z">
        <w:r w:rsidR="00773ECB">
          <w:rPr>
            <w:rFonts w:ascii="Arial" w:eastAsia="Arial" w:hAnsi="Arial" w:cs="Arial"/>
            <w:sz w:val="24"/>
            <w:szCs w:val="24"/>
          </w:rPr>
          <w:t>wearing a watch is a best practice</w:t>
        </w:r>
      </w:ins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374" w:author="Sutherland, Connie" w:date="2017-08-07T20:49:00Z">
        <w:r w:rsidDel="00773ECB">
          <w:rPr>
            <w:rFonts w:ascii="Arial" w:eastAsia="Arial" w:hAnsi="Arial" w:cs="Arial"/>
            <w:spacing w:val="-2"/>
            <w:sz w:val="24"/>
            <w:szCs w:val="24"/>
          </w:rPr>
          <w:delText>A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ga</w:delText>
        </w:r>
        <w:r w:rsidDel="00773EC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773ECB">
          <w:rPr>
            <w:rFonts w:ascii="Arial" w:eastAsia="Arial" w:hAnsi="Arial" w:cs="Arial"/>
            <w:sz w:val="24"/>
            <w:szCs w:val="24"/>
          </w:rPr>
          <w:delText>,</w:delText>
        </w:r>
        <w:r w:rsidDel="00773ECB">
          <w:rPr>
            <w:rFonts w:ascii="Arial" w:eastAsia="Arial" w:hAnsi="Arial" w:cs="Arial"/>
            <w:spacing w:val="-9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773ECB">
          <w:rPr>
            <w:rFonts w:ascii="Arial" w:eastAsia="Arial" w:hAnsi="Arial" w:cs="Arial"/>
            <w:sz w:val="24"/>
            <w:szCs w:val="24"/>
          </w:rPr>
          <w:delText>t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z w:val="24"/>
            <w:szCs w:val="24"/>
          </w:rPr>
          <w:delText>t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773ECB">
          <w:rPr>
            <w:rFonts w:ascii="Arial" w:eastAsia="Arial" w:hAnsi="Arial" w:cs="Arial"/>
            <w:sz w:val="24"/>
            <w:szCs w:val="24"/>
          </w:rPr>
          <w:delText>e</w:delText>
        </w:r>
        <w:r w:rsidDel="00773ECB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773ECB">
          <w:rPr>
            <w:rFonts w:ascii="Arial" w:eastAsia="Arial" w:hAnsi="Arial" w:cs="Arial"/>
            <w:sz w:val="24"/>
            <w:szCs w:val="24"/>
          </w:rPr>
          <w:delText>s</w:delText>
        </w:r>
        <w:r w:rsidDel="00773ECB">
          <w:rPr>
            <w:rFonts w:ascii="Arial" w:eastAsia="Arial" w:hAnsi="Arial" w:cs="Arial"/>
            <w:spacing w:val="-5"/>
            <w:sz w:val="24"/>
            <w:szCs w:val="24"/>
          </w:rPr>
          <w:delText>s</w:delText>
        </w:r>
        <w:r w:rsidDel="00773ECB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gn</w:delText>
        </w:r>
        <w:r w:rsidDel="00773ECB">
          <w:rPr>
            <w:rFonts w:ascii="Arial" w:eastAsia="Arial" w:hAnsi="Arial" w:cs="Arial"/>
            <w:spacing w:val="-4"/>
            <w:sz w:val="24"/>
            <w:szCs w:val="24"/>
          </w:rPr>
          <w:delText>e</w:delText>
        </w:r>
        <w:r w:rsidDel="00773ECB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773ECB">
          <w:rPr>
            <w:rFonts w:ascii="Arial" w:eastAsia="Arial" w:hAnsi="Arial" w:cs="Arial"/>
            <w:sz w:val="24"/>
            <w:szCs w:val="24"/>
          </w:rPr>
          <w:delText>s k</w:delText>
        </w:r>
        <w:r w:rsidDel="00773ECB">
          <w:rPr>
            <w:rFonts w:ascii="Arial" w:eastAsia="Arial" w:hAnsi="Arial" w:cs="Arial"/>
            <w:spacing w:val="1"/>
            <w:sz w:val="24"/>
            <w:szCs w:val="24"/>
          </w:rPr>
          <w:delText>no</w:delText>
        </w:r>
        <w:r w:rsidDel="00773ECB">
          <w:rPr>
            <w:rFonts w:ascii="Arial" w:eastAsia="Arial" w:hAnsi="Arial" w:cs="Arial"/>
            <w:sz w:val="24"/>
            <w:szCs w:val="24"/>
          </w:rPr>
          <w:delText>w</w:delText>
        </w:r>
      </w:del>
      <w:ins w:id="375" w:author="Sutherland, Connie" w:date="2017-08-07T20:49:00Z">
        <w:r w:rsidR="00773ECB">
          <w:rPr>
            <w:rFonts w:ascii="Arial" w:eastAsia="Arial" w:hAnsi="Arial" w:cs="Arial"/>
            <w:sz w:val="24"/>
            <w:szCs w:val="24"/>
          </w:rPr>
          <w:t xml:space="preserve">Inform the </w:t>
        </w:r>
      </w:ins>
      <w:ins w:id="376" w:author="Sutherland, Connie" w:date="2017-08-07T20:50:00Z">
        <w:r w:rsidR="00773ECB">
          <w:rPr>
            <w:rFonts w:ascii="Arial" w:eastAsia="Arial" w:hAnsi="Arial" w:cs="Arial"/>
            <w:sz w:val="24"/>
            <w:szCs w:val="24"/>
          </w:rPr>
          <w:t>board</w:t>
        </w:r>
      </w:ins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ug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13D497FC" w14:textId="1895125A" w:rsidR="00D828B7" w:rsidDel="00F147B9" w:rsidRDefault="00DA0258" w:rsidP="00F147B9">
      <w:pPr>
        <w:spacing w:before="4" w:after="0" w:line="274" w:lineRule="exact"/>
        <w:ind w:left="820" w:right="197" w:hanging="360"/>
        <w:rPr>
          <w:del w:id="377" w:author="Sutherland, Connie" w:date="2017-08-07T20:53:00Z"/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del w:id="378" w:author="Sutherland, Connie" w:date="2017-08-07T20:51:00Z">
        <w:r w:rsidDel="00F147B9">
          <w:rPr>
            <w:rFonts w:ascii="Arial" w:eastAsia="Arial" w:hAnsi="Arial" w:cs="Arial"/>
            <w:sz w:val="24"/>
            <w:szCs w:val="24"/>
          </w:rPr>
          <w:delText>y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>ou</w:delText>
        </w:r>
        <w:r w:rsidDel="00F147B9">
          <w:rPr>
            <w:rFonts w:ascii="Arial" w:eastAsia="Arial" w:hAnsi="Arial" w:cs="Arial"/>
            <w:sz w:val="24"/>
            <w:szCs w:val="24"/>
          </w:rPr>
          <w:delText>r</w:delText>
        </w:r>
        <w:r w:rsidDel="00F147B9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</w:del>
      <w:ins w:id="379" w:author="Sutherland, Connie" w:date="2017-08-07T20:51:00Z">
        <w:r w:rsidR="00F147B9">
          <w:rPr>
            <w:rFonts w:ascii="Arial" w:eastAsia="Arial" w:hAnsi="Arial" w:cs="Arial"/>
            <w:sz w:val="24"/>
            <w:szCs w:val="24"/>
          </w:rPr>
          <w:t>th</w:t>
        </w:r>
      </w:ins>
      <w:ins w:id="380" w:author="Sutherland, Connie" w:date="2017-08-07T20:52:00Z">
        <w:r w:rsidR="00F147B9">
          <w:rPr>
            <w:rFonts w:ascii="Arial" w:eastAsia="Arial" w:hAnsi="Arial" w:cs="Arial"/>
            <w:sz w:val="24"/>
            <w:szCs w:val="24"/>
          </w:rPr>
          <w:t>e board and</w:t>
        </w:r>
      </w:ins>
      <w:ins w:id="381" w:author="Sutherland, Connie" w:date="2017-08-07T20:51:00Z">
        <w:r w:rsidR="00F147B9">
          <w:rPr>
            <w:rFonts w:ascii="Arial" w:eastAsia="Arial" w:hAnsi="Arial" w:cs="Arial"/>
            <w:spacing w:val="-3"/>
            <w:sz w:val="24"/>
            <w:szCs w:val="24"/>
          </w:rPr>
          <w:t xml:space="preserve"> </w:t>
        </w:r>
      </w:ins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del w:id="382" w:author="Sutherland, Connie" w:date="2017-08-07T20:52:00Z">
        <w:r w:rsidDel="00F147B9">
          <w:rPr>
            <w:rFonts w:ascii="Arial" w:eastAsia="Arial" w:hAnsi="Arial" w:cs="Arial"/>
            <w:spacing w:val="-2"/>
            <w:sz w:val="24"/>
            <w:szCs w:val="24"/>
          </w:rPr>
          <w:delText>A</w:delText>
        </w:r>
        <w:r w:rsidDel="00F147B9">
          <w:rPr>
            <w:rFonts w:ascii="Arial" w:eastAsia="Arial" w:hAnsi="Arial" w:cs="Arial"/>
            <w:sz w:val="24"/>
            <w:szCs w:val="24"/>
          </w:rPr>
          <w:delText xml:space="preserve">s 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F147B9">
          <w:rPr>
            <w:rFonts w:ascii="Arial" w:eastAsia="Arial" w:hAnsi="Arial" w:cs="Arial"/>
            <w:sz w:val="24"/>
            <w:szCs w:val="24"/>
          </w:rPr>
          <w:delText>ss</w:delText>
        </w:r>
        <w:r w:rsidDel="00F147B9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>g</w:delText>
        </w:r>
        <w:r w:rsidDel="00F147B9">
          <w:rPr>
            <w:rFonts w:ascii="Arial" w:eastAsia="Arial" w:hAnsi="Arial" w:cs="Arial"/>
            <w:spacing w:val="-4"/>
            <w:sz w:val="24"/>
            <w:szCs w:val="24"/>
          </w:rPr>
          <w:delText>n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F147B9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F147B9">
          <w:rPr>
            <w:rFonts w:ascii="Arial" w:eastAsia="Arial" w:hAnsi="Arial" w:cs="Arial"/>
            <w:sz w:val="24"/>
            <w:szCs w:val="24"/>
          </w:rPr>
          <w:delText xml:space="preserve">s </w:delText>
        </w:r>
        <w:r w:rsidDel="00F147B9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F147B9">
          <w:rPr>
            <w:rFonts w:ascii="Arial" w:eastAsia="Arial" w:hAnsi="Arial" w:cs="Arial"/>
            <w:sz w:val="24"/>
            <w:szCs w:val="24"/>
          </w:rPr>
          <w:delText>e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 xml:space="preserve"> nee</w:delText>
        </w:r>
        <w:r w:rsidDel="00F147B9">
          <w:rPr>
            <w:rFonts w:ascii="Arial" w:eastAsia="Arial" w:hAnsi="Arial" w:cs="Arial"/>
            <w:sz w:val="24"/>
            <w:szCs w:val="24"/>
          </w:rPr>
          <w:delText>d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F147B9">
          <w:rPr>
            <w:rFonts w:ascii="Arial" w:eastAsia="Arial" w:hAnsi="Arial" w:cs="Arial"/>
            <w:spacing w:val="-4"/>
            <w:sz w:val="24"/>
            <w:szCs w:val="24"/>
          </w:rPr>
          <w:delText>t</w:delText>
        </w:r>
        <w:r w:rsidDel="00F147B9">
          <w:rPr>
            <w:rFonts w:ascii="Arial" w:eastAsia="Arial" w:hAnsi="Arial" w:cs="Arial"/>
            <w:sz w:val="24"/>
            <w:szCs w:val="24"/>
          </w:rPr>
          <w:delText>o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F147B9">
          <w:rPr>
            <w:rFonts w:ascii="Arial" w:eastAsia="Arial" w:hAnsi="Arial" w:cs="Arial"/>
            <w:sz w:val="24"/>
            <w:szCs w:val="24"/>
          </w:rPr>
          <w:delText>f</w:delText>
        </w:r>
        <w:r w:rsidDel="00F147B9">
          <w:rPr>
            <w:rFonts w:ascii="Arial" w:eastAsia="Arial" w:hAnsi="Arial" w:cs="Arial"/>
            <w:spacing w:val="-4"/>
            <w:sz w:val="24"/>
            <w:szCs w:val="24"/>
          </w:rPr>
          <w:delText>o</w:delText>
        </w:r>
        <w:r w:rsidDel="00F147B9">
          <w:rPr>
            <w:rFonts w:ascii="Arial" w:eastAsia="Arial" w:hAnsi="Arial" w:cs="Arial"/>
            <w:sz w:val="24"/>
            <w:szCs w:val="24"/>
          </w:rPr>
          <w:delText>l</w:delText>
        </w:r>
        <w:r w:rsidDel="00F147B9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F147B9">
          <w:rPr>
            <w:rFonts w:ascii="Arial" w:eastAsia="Arial" w:hAnsi="Arial" w:cs="Arial"/>
            <w:sz w:val="24"/>
            <w:szCs w:val="24"/>
          </w:rPr>
          <w:delText>w</w:delText>
        </w:r>
        <w:r w:rsidDel="00F147B9">
          <w:rPr>
            <w:rFonts w:ascii="Arial" w:eastAsia="Arial" w:hAnsi="Arial" w:cs="Arial"/>
            <w:spacing w:val="-5"/>
            <w:sz w:val="24"/>
            <w:szCs w:val="24"/>
          </w:rPr>
          <w:delText xml:space="preserve"> 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F147B9">
          <w:rPr>
            <w:rFonts w:ascii="Arial" w:eastAsia="Arial" w:hAnsi="Arial" w:cs="Arial"/>
            <w:sz w:val="24"/>
            <w:szCs w:val="24"/>
          </w:rPr>
          <w:delText>p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F147B9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F147B9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F147B9">
          <w:rPr>
            <w:rFonts w:ascii="Arial" w:eastAsia="Arial" w:hAnsi="Arial" w:cs="Arial"/>
            <w:sz w:val="24"/>
            <w:szCs w:val="24"/>
          </w:rPr>
          <w:delText>th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F147B9">
          <w:rPr>
            <w:rFonts w:ascii="Arial" w:eastAsia="Arial" w:hAnsi="Arial" w:cs="Arial"/>
            <w:sz w:val="24"/>
            <w:szCs w:val="24"/>
          </w:rPr>
          <w:delText>t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F147B9">
          <w:rPr>
            <w:rFonts w:ascii="Arial" w:eastAsia="Arial" w:hAnsi="Arial" w:cs="Arial"/>
            <w:sz w:val="24"/>
            <w:szCs w:val="24"/>
          </w:rPr>
          <w:delText>e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F147B9">
          <w:rPr>
            <w:rFonts w:ascii="Arial" w:eastAsia="Arial" w:hAnsi="Arial" w:cs="Arial"/>
            <w:spacing w:val="-5"/>
            <w:sz w:val="24"/>
            <w:szCs w:val="24"/>
          </w:rPr>
          <w:delText>c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>oa</w:delText>
        </w:r>
        <w:r w:rsidDel="00F147B9">
          <w:rPr>
            <w:rFonts w:ascii="Arial" w:eastAsia="Arial" w:hAnsi="Arial" w:cs="Arial"/>
            <w:sz w:val="24"/>
            <w:szCs w:val="24"/>
          </w:rPr>
          <w:delText>ch</w:delText>
        </w:r>
        <w:r w:rsidDel="00F147B9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>abou</w:delText>
        </w:r>
        <w:r w:rsidDel="00F147B9">
          <w:rPr>
            <w:rFonts w:ascii="Arial" w:eastAsia="Arial" w:hAnsi="Arial" w:cs="Arial"/>
            <w:sz w:val="24"/>
            <w:szCs w:val="24"/>
          </w:rPr>
          <w:delText>t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F147B9">
          <w:rPr>
            <w:rFonts w:ascii="Arial" w:eastAsia="Arial" w:hAnsi="Arial" w:cs="Arial"/>
            <w:sz w:val="24"/>
            <w:szCs w:val="24"/>
          </w:rPr>
          <w:delText>y</w:delText>
        </w:r>
        <w:r w:rsidDel="00F147B9">
          <w:rPr>
            <w:rFonts w:ascii="Arial" w:eastAsia="Arial" w:hAnsi="Arial" w:cs="Arial"/>
            <w:spacing w:val="-4"/>
            <w:sz w:val="24"/>
            <w:szCs w:val="24"/>
          </w:rPr>
          <w:delText>o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F147B9">
          <w:rPr>
            <w:rFonts w:ascii="Arial" w:eastAsia="Arial" w:hAnsi="Arial" w:cs="Arial"/>
            <w:sz w:val="24"/>
            <w:szCs w:val="24"/>
          </w:rPr>
          <w:delText>r</w:delText>
        </w:r>
        <w:r w:rsidDel="00F147B9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F147B9">
          <w:rPr>
            <w:rFonts w:ascii="Arial" w:eastAsia="Arial" w:hAnsi="Arial" w:cs="Arial"/>
            <w:sz w:val="24"/>
            <w:szCs w:val="24"/>
          </w:rPr>
          <w:delText>c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>on</w:delText>
        </w:r>
        <w:r w:rsidDel="00F147B9">
          <w:rPr>
            <w:rFonts w:ascii="Arial" w:eastAsia="Arial" w:hAnsi="Arial" w:cs="Arial"/>
            <w:spacing w:val="-5"/>
            <w:sz w:val="24"/>
            <w:szCs w:val="24"/>
          </w:rPr>
          <w:delText>c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F147B9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F147B9">
          <w:rPr>
            <w:rFonts w:ascii="Arial" w:eastAsia="Arial" w:hAnsi="Arial" w:cs="Arial"/>
            <w:sz w:val="24"/>
            <w:szCs w:val="24"/>
          </w:rPr>
          <w:delText>s</w:delText>
        </w:r>
      </w:del>
      <w:ins w:id="383" w:author="Sutherland, Connie" w:date="2017-08-07T20:52:00Z">
        <w:r w:rsidR="00F147B9">
          <w:rPr>
            <w:rFonts w:ascii="Arial" w:eastAsia="Arial" w:hAnsi="Arial" w:cs="Arial"/>
            <w:spacing w:val="-2"/>
            <w:sz w:val="24"/>
            <w:szCs w:val="24"/>
          </w:rPr>
          <w:t xml:space="preserve"> Your concerns will be followed up on by the appropriate </w:t>
        </w:r>
        <w:proofErr w:type="spellStart"/>
        <w:r w:rsidR="00F147B9">
          <w:rPr>
            <w:rFonts w:ascii="Arial" w:eastAsia="Arial" w:hAnsi="Arial" w:cs="Arial"/>
            <w:spacing w:val="-2"/>
            <w:sz w:val="24"/>
            <w:szCs w:val="24"/>
          </w:rPr>
          <w:t>invidual</w:t>
        </w:r>
        <w:proofErr w:type="spellEnd"/>
        <w:r w:rsidR="00F147B9">
          <w:rPr>
            <w:rFonts w:ascii="Arial" w:eastAsia="Arial" w:hAnsi="Arial" w:cs="Arial"/>
            <w:spacing w:val="-2"/>
            <w:sz w:val="24"/>
            <w:szCs w:val="24"/>
          </w:rPr>
          <w:t>(s)</w:t>
        </w:r>
      </w:ins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del w:id="384" w:author="Sutherland, Connie" w:date="2017-08-07T20:53:00Z">
        <w:r w:rsidDel="00F147B9">
          <w:rPr>
            <w:rFonts w:ascii="Arial" w:eastAsia="Arial" w:hAnsi="Arial" w:cs="Arial"/>
            <w:sz w:val="24"/>
            <w:szCs w:val="24"/>
          </w:rPr>
          <w:delText>I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 xml:space="preserve"> ha</w:delText>
        </w:r>
        <w:r w:rsidDel="00F147B9">
          <w:rPr>
            <w:rFonts w:ascii="Arial" w:eastAsia="Arial" w:hAnsi="Arial" w:cs="Arial"/>
            <w:sz w:val="24"/>
            <w:szCs w:val="24"/>
          </w:rPr>
          <w:delText>ve</w:delText>
        </w:r>
        <w:r w:rsidDel="00F147B9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F147B9">
          <w:rPr>
            <w:rFonts w:ascii="Arial" w:eastAsia="Arial" w:hAnsi="Arial" w:cs="Arial"/>
            <w:sz w:val="24"/>
            <w:szCs w:val="24"/>
          </w:rPr>
          <w:delText>sk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F147B9">
          <w:rPr>
            <w:rFonts w:ascii="Arial" w:eastAsia="Arial" w:hAnsi="Arial" w:cs="Arial"/>
            <w:sz w:val="24"/>
            <w:szCs w:val="24"/>
          </w:rPr>
          <w:delText>d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F147B9">
          <w:rPr>
            <w:rFonts w:ascii="Arial" w:eastAsia="Arial" w:hAnsi="Arial" w:cs="Arial"/>
            <w:spacing w:val="-4"/>
            <w:sz w:val="24"/>
            <w:szCs w:val="24"/>
          </w:rPr>
          <w:delText>t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F147B9">
          <w:rPr>
            <w:rFonts w:ascii="Arial" w:eastAsia="Arial" w:hAnsi="Arial" w:cs="Arial"/>
            <w:sz w:val="24"/>
            <w:szCs w:val="24"/>
          </w:rPr>
          <w:delText>e</w:delText>
        </w:r>
      </w:del>
    </w:p>
    <w:p w14:paraId="5DD75445" w14:textId="59F330E9" w:rsidR="00D828B7" w:rsidDel="00F147B9" w:rsidRDefault="00DA0258">
      <w:pPr>
        <w:spacing w:before="4" w:after="0" w:line="274" w:lineRule="exact"/>
        <w:ind w:left="820" w:right="197" w:hanging="360"/>
        <w:rPr>
          <w:del w:id="385" w:author="Sutherland, Connie" w:date="2017-08-07T20:53:00Z"/>
          <w:rFonts w:ascii="Arial" w:eastAsia="Arial" w:hAnsi="Arial" w:cs="Arial"/>
          <w:sz w:val="24"/>
          <w:szCs w:val="24"/>
        </w:rPr>
        <w:pPrChange w:id="386" w:author="Sutherland, Connie" w:date="2017-08-07T20:53:00Z">
          <w:pPr>
            <w:spacing w:after="0" w:line="274" w:lineRule="exact"/>
            <w:ind w:left="820" w:right="-20"/>
          </w:pPr>
        </w:pPrChange>
      </w:pPr>
      <w:del w:id="387" w:author="Sutherland, Connie" w:date="2017-08-07T20:53:00Z">
        <w:r w:rsidDel="00F147B9">
          <w:rPr>
            <w:rFonts w:ascii="Arial" w:eastAsia="Arial" w:hAnsi="Arial" w:cs="Arial"/>
            <w:sz w:val="24"/>
            <w:szCs w:val="24"/>
          </w:rPr>
          <w:delText>c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>oa</w:delText>
        </w:r>
        <w:r w:rsidDel="00F147B9">
          <w:rPr>
            <w:rFonts w:ascii="Arial" w:eastAsia="Arial" w:hAnsi="Arial" w:cs="Arial"/>
            <w:sz w:val="24"/>
            <w:szCs w:val="24"/>
          </w:rPr>
          <w:delText>c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>he</w:delText>
        </w:r>
        <w:r w:rsidDel="00F147B9">
          <w:rPr>
            <w:rFonts w:ascii="Arial" w:eastAsia="Arial" w:hAnsi="Arial" w:cs="Arial"/>
            <w:sz w:val="24"/>
            <w:szCs w:val="24"/>
          </w:rPr>
          <w:delText>s to</w:delText>
        </w:r>
        <w:r w:rsidDel="00F147B9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>d</w:delText>
        </w:r>
        <w:r w:rsidDel="00F147B9">
          <w:rPr>
            <w:rFonts w:ascii="Arial" w:eastAsia="Arial" w:hAnsi="Arial" w:cs="Arial"/>
            <w:sz w:val="24"/>
            <w:szCs w:val="24"/>
          </w:rPr>
          <w:delText>o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F147B9">
          <w:rPr>
            <w:rFonts w:ascii="Arial" w:eastAsia="Arial" w:hAnsi="Arial" w:cs="Arial"/>
            <w:sz w:val="24"/>
            <w:szCs w:val="24"/>
          </w:rPr>
          <w:delText>t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F147B9">
          <w:rPr>
            <w:rFonts w:ascii="Arial" w:eastAsia="Arial" w:hAnsi="Arial" w:cs="Arial"/>
            <w:sz w:val="24"/>
            <w:szCs w:val="24"/>
          </w:rPr>
          <w:delText>e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F147B9">
          <w:rPr>
            <w:rFonts w:ascii="Arial" w:eastAsia="Arial" w:hAnsi="Arial" w:cs="Arial"/>
            <w:spacing w:val="-5"/>
            <w:sz w:val="24"/>
            <w:szCs w:val="24"/>
          </w:rPr>
          <w:delText>s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F147B9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F147B9">
          <w:rPr>
            <w:rFonts w:ascii="Arial" w:eastAsia="Arial" w:hAnsi="Arial" w:cs="Arial"/>
            <w:sz w:val="24"/>
            <w:szCs w:val="24"/>
          </w:rPr>
          <w:delText>e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F147B9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F147B9">
          <w:rPr>
            <w:rFonts w:ascii="Arial" w:eastAsia="Arial" w:hAnsi="Arial" w:cs="Arial"/>
            <w:sz w:val="24"/>
            <w:szCs w:val="24"/>
          </w:rPr>
          <w:delText>f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F147B9">
          <w:rPr>
            <w:rFonts w:ascii="Arial" w:eastAsia="Arial" w:hAnsi="Arial" w:cs="Arial"/>
            <w:sz w:val="24"/>
            <w:szCs w:val="24"/>
          </w:rPr>
          <w:delText>t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>he</w:delText>
        </w:r>
        <w:r w:rsidDel="00F147B9">
          <w:rPr>
            <w:rFonts w:ascii="Arial" w:eastAsia="Arial" w:hAnsi="Arial" w:cs="Arial"/>
            <w:sz w:val="24"/>
            <w:szCs w:val="24"/>
          </w:rPr>
          <w:delText>y f</w:delText>
        </w:r>
        <w:r w:rsidDel="00F147B9">
          <w:rPr>
            <w:rFonts w:ascii="Arial" w:eastAsia="Arial" w:hAnsi="Arial" w:cs="Arial"/>
            <w:spacing w:val="-4"/>
            <w:sz w:val="24"/>
            <w:szCs w:val="24"/>
          </w:rPr>
          <w:delText>e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F147B9">
          <w:rPr>
            <w:rFonts w:ascii="Arial" w:eastAsia="Arial" w:hAnsi="Arial" w:cs="Arial"/>
            <w:sz w:val="24"/>
            <w:szCs w:val="24"/>
          </w:rPr>
          <w:delText xml:space="preserve">l 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F147B9">
          <w:rPr>
            <w:rFonts w:ascii="Arial" w:eastAsia="Arial" w:hAnsi="Arial" w:cs="Arial"/>
            <w:sz w:val="24"/>
            <w:szCs w:val="24"/>
          </w:rPr>
          <w:delText>n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 xml:space="preserve"> o</w:delText>
        </w:r>
        <w:r w:rsidDel="00F147B9">
          <w:rPr>
            <w:rFonts w:ascii="Arial" w:eastAsia="Arial" w:hAnsi="Arial" w:cs="Arial"/>
            <w:sz w:val="24"/>
            <w:szCs w:val="24"/>
          </w:rPr>
          <w:delText>f</w:delText>
        </w:r>
        <w:r w:rsidDel="00F147B9">
          <w:rPr>
            <w:rFonts w:ascii="Arial" w:eastAsia="Arial" w:hAnsi="Arial" w:cs="Arial"/>
            <w:spacing w:val="-4"/>
            <w:sz w:val="24"/>
            <w:szCs w:val="24"/>
          </w:rPr>
          <w:delText>f</w:delText>
        </w:r>
        <w:r w:rsidDel="00F147B9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F147B9">
          <w:rPr>
            <w:rFonts w:ascii="Arial" w:eastAsia="Arial" w:hAnsi="Arial" w:cs="Arial"/>
            <w:spacing w:val="-5"/>
            <w:sz w:val="24"/>
            <w:szCs w:val="24"/>
          </w:rPr>
          <w:delText>c</w:delText>
        </w:r>
        <w:r w:rsidDel="00F147B9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F147B9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Del="00F147B9">
          <w:rPr>
            <w:rFonts w:ascii="Arial" w:eastAsia="Arial" w:hAnsi="Arial" w:cs="Arial"/>
            <w:sz w:val="24"/>
            <w:szCs w:val="24"/>
          </w:rPr>
          <w:delText xml:space="preserve">l </w:delText>
        </w:r>
        <w:r w:rsidDel="00F147B9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F147B9">
          <w:rPr>
            <w:rFonts w:ascii="Arial" w:eastAsia="Arial" w:hAnsi="Arial" w:cs="Arial"/>
            <w:sz w:val="24"/>
            <w:szCs w:val="24"/>
          </w:rPr>
          <w:delText xml:space="preserve">s 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>unp</w:delText>
        </w:r>
        <w:r w:rsidDel="00F147B9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F147B9">
          <w:rPr>
            <w:rFonts w:ascii="Arial" w:eastAsia="Arial" w:hAnsi="Arial" w:cs="Arial"/>
            <w:sz w:val="24"/>
            <w:szCs w:val="24"/>
          </w:rPr>
          <w:delText>f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F147B9">
          <w:rPr>
            <w:rFonts w:ascii="Arial" w:eastAsia="Arial" w:hAnsi="Arial" w:cs="Arial"/>
            <w:sz w:val="24"/>
            <w:szCs w:val="24"/>
          </w:rPr>
          <w:delText>s</w:delText>
        </w:r>
        <w:r w:rsidDel="00F147B9">
          <w:rPr>
            <w:rFonts w:ascii="Arial" w:eastAsia="Arial" w:hAnsi="Arial" w:cs="Arial"/>
            <w:spacing w:val="-5"/>
            <w:sz w:val="24"/>
            <w:szCs w:val="24"/>
          </w:rPr>
          <w:delText>s</w:delText>
        </w:r>
        <w:r w:rsidDel="00F147B9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>on</w:delText>
        </w:r>
        <w:r w:rsidDel="00F147B9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Del="00F147B9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F147B9">
          <w:rPr>
            <w:rFonts w:ascii="Arial" w:eastAsia="Arial" w:hAnsi="Arial" w:cs="Arial"/>
            <w:sz w:val="24"/>
            <w:szCs w:val="24"/>
          </w:rPr>
          <w:delText>,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F147B9">
          <w:rPr>
            <w:rFonts w:ascii="Arial" w:eastAsia="Arial" w:hAnsi="Arial" w:cs="Arial"/>
            <w:spacing w:val="-4"/>
            <w:sz w:val="24"/>
            <w:szCs w:val="24"/>
          </w:rPr>
          <w:delText>t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>he</w:delText>
        </w:r>
        <w:r w:rsidDel="00F147B9">
          <w:rPr>
            <w:rFonts w:ascii="Arial" w:eastAsia="Arial" w:hAnsi="Arial" w:cs="Arial"/>
            <w:sz w:val="24"/>
            <w:szCs w:val="24"/>
          </w:rPr>
          <w:delText>y s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>ho</w:delText>
        </w:r>
        <w:r w:rsidDel="00F147B9">
          <w:rPr>
            <w:rFonts w:ascii="Arial" w:eastAsia="Arial" w:hAnsi="Arial" w:cs="Arial"/>
            <w:spacing w:val="-4"/>
            <w:sz w:val="24"/>
            <w:szCs w:val="24"/>
          </w:rPr>
          <w:delText>u</w:delText>
        </w:r>
        <w:r w:rsidDel="00F147B9">
          <w:rPr>
            <w:rFonts w:ascii="Arial" w:eastAsia="Arial" w:hAnsi="Arial" w:cs="Arial"/>
            <w:sz w:val="24"/>
            <w:szCs w:val="24"/>
          </w:rPr>
          <w:delText>ld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F147B9">
          <w:rPr>
            <w:rFonts w:ascii="Arial" w:eastAsia="Arial" w:hAnsi="Arial" w:cs="Arial"/>
            <w:sz w:val="24"/>
            <w:szCs w:val="24"/>
          </w:rPr>
          <w:delText>c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>on</w:delText>
        </w:r>
        <w:r w:rsidDel="00F147B9">
          <w:rPr>
            <w:rFonts w:ascii="Arial" w:eastAsia="Arial" w:hAnsi="Arial" w:cs="Arial"/>
            <w:sz w:val="24"/>
            <w:szCs w:val="24"/>
          </w:rPr>
          <w:delText>t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F147B9">
          <w:rPr>
            <w:rFonts w:ascii="Arial" w:eastAsia="Arial" w:hAnsi="Arial" w:cs="Arial"/>
            <w:sz w:val="24"/>
            <w:szCs w:val="24"/>
          </w:rPr>
          <w:delText>ct</w:delText>
        </w:r>
        <w:r w:rsidDel="00F147B9">
          <w:rPr>
            <w:rFonts w:ascii="Arial" w:eastAsia="Arial" w:hAnsi="Arial" w:cs="Arial"/>
            <w:spacing w:val="-4"/>
            <w:sz w:val="24"/>
            <w:szCs w:val="24"/>
          </w:rPr>
          <w:delText xml:space="preserve"> </w:delText>
        </w:r>
        <w:r w:rsidDel="00F147B9">
          <w:rPr>
            <w:rFonts w:ascii="Arial" w:eastAsia="Arial" w:hAnsi="Arial" w:cs="Arial"/>
            <w:spacing w:val="2"/>
            <w:sz w:val="24"/>
            <w:szCs w:val="24"/>
          </w:rPr>
          <w:delText>T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F147B9">
          <w:rPr>
            <w:rFonts w:ascii="Arial" w:eastAsia="Arial" w:hAnsi="Arial" w:cs="Arial"/>
            <w:sz w:val="24"/>
            <w:szCs w:val="24"/>
          </w:rPr>
          <w:delText>m</w:delText>
        </w:r>
      </w:del>
    </w:p>
    <w:p w14:paraId="28C8BDF9" w14:textId="1EF6F4AF" w:rsidR="00D828B7" w:rsidRDefault="00DA0258">
      <w:pPr>
        <w:spacing w:before="4" w:after="0" w:line="274" w:lineRule="exact"/>
        <w:ind w:left="820" w:right="197" w:hanging="360"/>
        <w:rPr>
          <w:rFonts w:ascii="Arial" w:eastAsia="Arial" w:hAnsi="Arial" w:cs="Arial"/>
          <w:sz w:val="24"/>
          <w:szCs w:val="24"/>
        </w:rPr>
        <w:pPrChange w:id="388" w:author="Sutherland, Connie" w:date="2017-08-07T20:53:00Z">
          <w:pPr>
            <w:spacing w:after="0" w:line="274" w:lineRule="exact"/>
            <w:ind w:left="820" w:right="-20"/>
          </w:pPr>
        </w:pPrChange>
      </w:pPr>
      <w:del w:id="389" w:author="Sutherland, Connie" w:date="2017-08-07T20:53:00Z">
        <w:r w:rsidDel="00F147B9">
          <w:rPr>
            <w:rFonts w:ascii="Arial" w:eastAsia="Arial" w:hAnsi="Arial" w:cs="Arial"/>
            <w:spacing w:val="-2"/>
            <w:sz w:val="24"/>
            <w:szCs w:val="24"/>
          </w:rPr>
          <w:delText>E</w:delText>
        </w:r>
        <w:r w:rsidDel="00F147B9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F147B9">
          <w:rPr>
            <w:rFonts w:ascii="Arial" w:eastAsia="Arial" w:hAnsi="Arial" w:cs="Arial"/>
            <w:sz w:val="24"/>
            <w:szCs w:val="24"/>
          </w:rPr>
          <w:delText>i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F147B9">
          <w:rPr>
            <w:rFonts w:ascii="Arial" w:eastAsia="Arial" w:hAnsi="Arial" w:cs="Arial"/>
            <w:sz w:val="24"/>
            <w:szCs w:val="24"/>
          </w:rPr>
          <w:delText>s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F147B9">
          <w:rPr>
            <w:rFonts w:ascii="Arial" w:eastAsia="Arial" w:hAnsi="Arial" w:cs="Arial"/>
            <w:sz w:val="24"/>
            <w:szCs w:val="24"/>
          </w:rPr>
          <w:delText>n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 xml:space="preserve"> a</w:delText>
        </w:r>
        <w:r w:rsidDel="00F147B9">
          <w:rPr>
            <w:rFonts w:ascii="Arial" w:eastAsia="Arial" w:hAnsi="Arial" w:cs="Arial"/>
            <w:spacing w:val="-4"/>
            <w:sz w:val="24"/>
            <w:szCs w:val="24"/>
          </w:rPr>
          <w:delText>f</w:delText>
        </w:r>
        <w:r w:rsidDel="00F147B9">
          <w:rPr>
            <w:rFonts w:ascii="Arial" w:eastAsia="Arial" w:hAnsi="Arial" w:cs="Arial"/>
            <w:sz w:val="24"/>
            <w:szCs w:val="24"/>
          </w:rPr>
          <w:delText>t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F147B9">
          <w:rPr>
            <w:rFonts w:ascii="Arial" w:eastAsia="Arial" w:hAnsi="Arial" w:cs="Arial"/>
            <w:sz w:val="24"/>
            <w:szCs w:val="24"/>
          </w:rPr>
          <w:delText>r</w:delText>
        </w:r>
        <w:r w:rsidDel="00F147B9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F147B9">
          <w:rPr>
            <w:rFonts w:ascii="Arial" w:eastAsia="Arial" w:hAnsi="Arial" w:cs="Arial"/>
            <w:spacing w:val="-4"/>
            <w:sz w:val="24"/>
            <w:szCs w:val="24"/>
          </w:rPr>
          <w:delText>t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F147B9">
          <w:rPr>
            <w:rFonts w:ascii="Arial" w:eastAsia="Arial" w:hAnsi="Arial" w:cs="Arial"/>
            <w:sz w:val="24"/>
            <w:szCs w:val="24"/>
          </w:rPr>
          <w:delText>e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 xml:space="preserve"> ga</w:delText>
        </w:r>
        <w:r w:rsidDel="00F147B9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F147B9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F147B9">
          <w:rPr>
            <w:rFonts w:ascii="Arial" w:eastAsia="Arial" w:hAnsi="Arial" w:cs="Arial"/>
            <w:sz w:val="24"/>
            <w:szCs w:val="24"/>
          </w:rPr>
          <w:delText>.</w:delText>
        </w:r>
      </w:del>
      <w:ins w:id="390" w:author="Sutherland, Connie" w:date="2017-08-07T20:53:00Z">
        <w:r w:rsidR="00F147B9">
          <w:rPr>
            <w:rFonts w:ascii="Arial" w:eastAsia="Arial" w:hAnsi="Arial" w:cs="Arial"/>
            <w:sz w:val="24"/>
            <w:szCs w:val="24"/>
          </w:rPr>
          <w:t xml:space="preserve"> Be aware that coaches will communicate about their perceptions of professionalism on the field.</w:t>
        </w:r>
      </w:ins>
    </w:p>
    <w:p w14:paraId="382CCA4E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2959EBCD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79B7ECAA" w14:textId="77777777" w:rsidR="00D828B7" w:rsidRDefault="00D828B7">
      <w:pPr>
        <w:spacing w:before="19" w:after="0" w:line="240" w:lineRule="exact"/>
        <w:rPr>
          <w:sz w:val="24"/>
          <w:szCs w:val="24"/>
        </w:rPr>
      </w:pPr>
    </w:p>
    <w:p w14:paraId="1FFF23C1" w14:textId="29599B7D" w:rsidR="00D828B7" w:rsidRDefault="00DA0258">
      <w:pPr>
        <w:spacing w:after="0" w:line="240" w:lineRule="auto"/>
        <w:ind w:left="100" w:right="-20"/>
        <w:rPr>
          <w:rFonts w:ascii="Cambria" w:eastAsia="Cambria" w:hAnsi="Cambria" w:cs="Cambria"/>
          <w:sz w:val="32"/>
          <w:szCs w:val="32"/>
        </w:rPr>
      </w:pPr>
      <w:del w:id="391" w:author="Sutherland, Connie" w:date="2017-08-07T21:52:00Z">
        <w:r w:rsidDel="00B6209D">
          <w:rPr>
            <w:rFonts w:ascii="Cambria" w:eastAsia="Cambria" w:hAnsi="Cambria" w:cs="Cambria"/>
            <w:spacing w:val="-2"/>
            <w:sz w:val="32"/>
            <w:szCs w:val="32"/>
          </w:rPr>
          <w:delText>U</w:delText>
        </w:r>
        <w:r w:rsidDel="00B6209D">
          <w:rPr>
            <w:rFonts w:ascii="Cambria" w:eastAsia="Cambria" w:hAnsi="Cambria" w:cs="Cambria"/>
            <w:spacing w:val="1"/>
            <w:sz w:val="32"/>
            <w:szCs w:val="32"/>
          </w:rPr>
          <w:delText>M</w:delText>
        </w:r>
        <w:r w:rsidDel="00B6209D">
          <w:rPr>
            <w:rFonts w:ascii="Cambria" w:eastAsia="Cambria" w:hAnsi="Cambria" w:cs="Cambria"/>
            <w:spacing w:val="-1"/>
            <w:sz w:val="32"/>
            <w:szCs w:val="32"/>
          </w:rPr>
          <w:delText>P</w:delText>
        </w:r>
        <w:r w:rsidDel="00B6209D">
          <w:rPr>
            <w:rFonts w:ascii="Cambria" w:eastAsia="Cambria" w:hAnsi="Cambria" w:cs="Cambria"/>
            <w:spacing w:val="-2"/>
            <w:sz w:val="32"/>
            <w:szCs w:val="32"/>
          </w:rPr>
          <w:delText>I</w:delText>
        </w:r>
        <w:r w:rsidDel="00B6209D">
          <w:rPr>
            <w:rFonts w:ascii="Cambria" w:eastAsia="Cambria" w:hAnsi="Cambria" w:cs="Cambria"/>
            <w:spacing w:val="-1"/>
            <w:sz w:val="32"/>
            <w:szCs w:val="32"/>
          </w:rPr>
          <w:delText>R</w:delText>
        </w:r>
        <w:r w:rsidDel="00B6209D">
          <w:rPr>
            <w:rFonts w:ascii="Cambria" w:eastAsia="Cambria" w:hAnsi="Cambria" w:cs="Cambria"/>
            <w:sz w:val="32"/>
            <w:szCs w:val="32"/>
          </w:rPr>
          <w:delText>E</w:delText>
        </w:r>
      </w:del>
      <w:ins w:id="392" w:author="Sutherland, Connie" w:date="2017-08-07T21:52:00Z">
        <w:r w:rsidR="00B6209D">
          <w:rPr>
            <w:rFonts w:ascii="Cambria" w:eastAsia="Cambria" w:hAnsi="Cambria" w:cs="Cambria"/>
            <w:spacing w:val="-2"/>
            <w:sz w:val="32"/>
            <w:szCs w:val="32"/>
          </w:rPr>
          <w:t>OFFICIAL</w:t>
        </w:r>
      </w:ins>
      <w:r>
        <w:rPr>
          <w:rFonts w:ascii="Cambria" w:eastAsia="Cambria" w:hAnsi="Cambria" w:cs="Cambria"/>
          <w:spacing w:val="58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6"/>
          <w:w w:val="104"/>
          <w:sz w:val="32"/>
          <w:szCs w:val="32"/>
        </w:rPr>
        <w:t>U</w:t>
      </w:r>
      <w:r>
        <w:rPr>
          <w:rFonts w:ascii="Cambria" w:eastAsia="Cambria" w:hAnsi="Cambria" w:cs="Cambria"/>
          <w:spacing w:val="2"/>
          <w:sz w:val="32"/>
          <w:szCs w:val="32"/>
        </w:rPr>
        <w:t>N</w:t>
      </w:r>
      <w:r>
        <w:rPr>
          <w:rFonts w:ascii="Cambria" w:eastAsia="Cambria" w:hAnsi="Cambria" w:cs="Cambria"/>
          <w:spacing w:val="-2"/>
          <w:w w:val="108"/>
          <w:sz w:val="32"/>
          <w:szCs w:val="32"/>
        </w:rPr>
        <w:t>I</w:t>
      </w:r>
      <w:r>
        <w:rPr>
          <w:rFonts w:ascii="Cambria" w:eastAsia="Cambria" w:hAnsi="Cambria" w:cs="Cambria"/>
          <w:spacing w:val="-9"/>
          <w:w w:val="103"/>
          <w:sz w:val="32"/>
          <w:szCs w:val="32"/>
        </w:rPr>
        <w:t>F</w:t>
      </w:r>
      <w:r>
        <w:rPr>
          <w:rFonts w:ascii="Cambria" w:eastAsia="Cambria" w:hAnsi="Cambria" w:cs="Cambria"/>
          <w:spacing w:val="2"/>
          <w:w w:val="107"/>
          <w:sz w:val="32"/>
          <w:szCs w:val="32"/>
        </w:rPr>
        <w:t>O</w:t>
      </w:r>
      <w:r>
        <w:rPr>
          <w:rFonts w:ascii="Cambria" w:eastAsia="Cambria" w:hAnsi="Cambria" w:cs="Cambria"/>
          <w:spacing w:val="-1"/>
          <w:w w:val="107"/>
          <w:sz w:val="32"/>
          <w:szCs w:val="32"/>
        </w:rPr>
        <w:t>R</w:t>
      </w:r>
      <w:r>
        <w:rPr>
          <w:rFonts w:ascii="Cambria" w:eastAsia="Cambria" w:hAnsi="Cambria" w:cs="Cambria"/>
          <w:w w:val="104"/>
          <w:sz w:val="32"/>
          <w:szCs w:val="32"/>
        </w:rPr>
        <w:t>M</w:t>
      </w:r>
    </w:p>
    <w:p w14:paraId="1A0B6F78" w14:textId="5670256E" w:rsidR="00D828B7" w:rsidRDefault="00DA0258">
      <w:pPr>
        <w:spacing w:before="59" w:after="0" w:line="240" w:lineRule="auto"/>
        <w:ind w:left="100" w:right="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del w:id="393" w:author="Sutherland, Connie" w:date="2017-08-07T20:54:00Z">
        <w:r w:rsidDel="00161FF4">
          <w:rPr>
            <w:rFonts w:ascii="Arial" w:eastAsia="Arial" w:hAnsi="Arial" w:cs="Arial"/>
            <w:spacing w:val="-3"/>
            <w:sz w:val="24"/>
            <w:szCs w:val="24"/>
          </w:rPr>
          <w:delText>M</w:delText>
        </w:r>
        <w:r w:rsidDel="00161FF4">
          <w:rPr>
            <w:rFonts w:ascii="Arial" w:eastAsia="Arial" w:hAnsi="Arial" w:cs="Arial"/>
            <w:spacing w:val="1"/>
            <w:sz w:val="24"/>
            <w:szCs w:val="24"/>
          </w:rPr>
          <w:delText>L</w:delText>
        </w:r>
        <w:r w:rsidDel="00161FF4">
          <w:rPr>
            <w:rFonts w:ascii="Arial" w:eastAsia="Arial" w:hAnsi="Arial" w:cs="Arial"/>
            <w:sz w:val="24"/>
            <w:szCs w:val="24"/>
          </w:rPr>
          <w:delText>UA</w:delText>
        </w:r>
        <w:r w:rsidDel="00161FF4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</w:del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del w:id="394" w:author="Sutherland, Connie" w:date="2017-08-07T20:54:00Z">
        <w:r w:rsidDel="00161FF4">
          <w:rPr>
            <w:rFonts w:ascii="Arial" w:eastAsia="Arial" w:hAnsi="Arial" w:cs="Arial"/>
            <w:spacing w:val="13"/>
            <w:sz w:val="24"/>
            <w:szCs w:val="24"/>
          </w:rPr>
          <w:delText>W</w:delText>
        </w:r>
        <w:r w:rsidDel="00161FF4">
          <w:rPr>
            <w:rFonts w:ascii="Arial" w:eastAsia="Arial" w:hAnsi="Arial" w:cs="Arial"/>
            <w:sz w:val="24"/>
            <w:szCs w:val="24"/>
          </w:rPr>
          <w:delText>e</w:delText>
        </w:r>
        <w:r w:rsidDel="00161FF4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161FF4">
          <w:rPr>
            <w:rFonts w:ascii="Arial" w:eastAsia="Arial" w:hAnsi="Arial" w:cs="Arial"/>
            <w:spacing w:val="-5"/>
            <w:sz w:val="24"/>
            <w:szCs w:val="24"/>
          </w:rPr>
          <w:delText>s</w:delText>
        </w:r>
        <w:r w:rsidDel="00161FF4">
          <w:rPr>
            <w:rFonts w:ascii="Arial" w:eastAsia="Arial" w:hAnsi="Arial" w:cs="Arial"/>
            <w:spacing w:val="1"/>
            <w:sz w:val="24"/>
            <w:szCs w:val="24"/>
          </w:rPr>
          <w:delText>ho</w:delText>
        </w:r>
        <w:r w:rsidDel="00161FF4">
          <w:rPr>
            <w:rFonts w:ascii="Arial" w:eastAsia="Arial" w:hAnsi="Arial" w:cs="Arial"/>
            <w:spacing w:val="-4"/>
            <w:sz w:val="24"/>
            <w:szCs w:val="24"/>
          </w:rPr>
          <w:delText>u</w:delText>
        </w:r>
        <w:r w:rsidDel="00161FF4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161FF4">
          <w:rPr>
            <w:rFonts w:ascii="Arial" w:eastAsia="Arial" w:hAnsi="Arial" w:cs="Arial"/>
            <w:sz w:val="24"/>
            <w:szCs w:val="24"/>
          </w:rPr>
          <w:delText>d</w:delText>
        </w:r>
        <w:r w:rsidDel="00161FF4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161FF4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Del="00161FF4">
          <w:rPr>
            <w:rFonts w:ascii="Arial" w:eastAsia="Arial" w:hAnsi="Arial" w:cs="Arial"/>
            <w:sz w:val="24"/>
            <w:szCs w:val="24"/>
          </w:rPr>
          <w:delText>ll</w:delText>
        </w:r>
        <w:r w:rsidDel="00161FF4">
          <w:rPr>
            <w:rFonts w:ascii="Arial" w:eastAsia="Arial" w:hAnsi="Arial" w:cs="Arial"/>
            <w:spacing w:val="5"/>
            <w:sz w:val="24"/>
            <w:szCs w:val="24"/>
          </w:rPr>
          <w:delText xml:space="preserve"> </w:delText>
        </w:r>
        <w:r w:rsidDel="00161FF4">
          <w:rPr>
            <w:rFonts w:ascii="Arial" w:eastAsia="Arial" w:hAnsi="Arial" w:cs="Arial"/>
            <w:spacing w:val="-4"/>
            <w:sz w:val="24"/>
            <w:szCs w:val="24"/>
          </w:rPr>
          <w:delText>t</w:delText>
        </w:r>
        <w:r w:rsidDel="00161FF4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161FF4">
          <w:rPr>
            <w:rFonts w:ascii="Arial" w:eastAsia="Arial" w:hAnsi="Arial" w:cs="Arial"/>
            <w:sz w:val="24"/>
            <w:szCs w:val="24"/>
          </w:rPr>
          <w:delText xml:space="preserve">y </w:delText>
        </w:r>
        <w:r w:rsidDel="00161FF4">
          <w:rPr>
            <w:rFonts w:ascii="Arial" w:eastAsia="Arial" w:hAnsi="Arial" w:cs="Arial"/>
            <w:spacing w:val="-4"/>
            <w:sz w:val="24"/>
            <w:szCs w:val="24"/>
          </w:rPr>
          <w:delText>f</w:delText>
        </w:r>
        <w:r w:rsidDel="00161FF4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161FF4">
          <w:rPr>
            <w:rFonts w:ascii="Arial" w:eastAsia="Arial" w:hAnsi="Arial" w:cs="Arial"/>
            <w:sz w:val="24"/>
            <w:szCs w:val="24"/>
          </w:rPr>
          <w:delText>r</w:delText>
        </w:r>
        <w:r w:rsidDel="00161FF4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161FF4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161FF4">
          <w:rPr>
            <w:rFonts w:ascii="Arial" w:eastAsia="Arial" w:hAnsi="Arial" w:cs="Arial"/>
            <w:spacing w:val="-4"/>
            <w:sz w:val="24"/>
            <w:szCs w:val="24"/>
          </w:rPr>
          <w:delText>n</w:delText>
        </w:r>
        <w:r w:rsidDel="00161FF4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161FF4">
          <w:rPr>
            <w:rFonts w:ascii="Arial" w:eastAsia="Arial" w:hAnsi="Arial" w:cs="Arial"/>
            <w:sz w:val="24"/>
            <w:szCs w:val="24"/>
          </w:rPr>
          <w:delText>f</w:delText>
        </w:r>
        <w:r w:rsidDel="00161FF4">
          <w:rPr>
            <w:rFonts w:ascii="Arial" w:eastAsia="Arial" w:hAnsi="Arial" w:cs="Arial"/>
            <w:spacing w:val="-4"/>
            <w:sz w:val="24"/>
            <w:szCs w:val="24"/>
          </w:rPr>
          <w:delText>o</w:delText>
        </w:r>
        <w:r w:rsidDel="00161FF4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161FF4">
          <w:rPr>
            <w:rFonts w:ascii="Arial" w:eastAsia="Arial" w:hAnsi="Arial" w:cs="Arial"/>
            <w:sz w:val="24"/>
            <w:szCs w:val="24"/>
          </w:rPr>
          <w:delText xml:space="preserve">m </w:delText>
        </w:r>
        <w:r w:rsidDel="00161FF4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161FF4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161FF4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161FF4">
          <w:rPr>
            <w:rFonts w:ascii="Arial" w:eastAsia="Arial" w:hAnsi="Arial" w:cs="Arial"/>
            <w:sz w:val="24"/>
            <w:szCs w:val="24"/>
          </w:rPr>
          <w:delText>f</w:delText>
        </w:r>
        <w:r w:rsidDel="00161F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161FF4">
          <w:rPr>
            <w:rFonts w:ascii="Arial" w:eastAsia="Arial" w:hAnsi="Arial" w:cs="Arial"/>
            <w:sz w:val="24"/>
            <w:szCs w:val="24"/>
          </w:rPr>
          <w:delText>s</w:delText>
        </w:r>
        <w:r w:rsidDel="00161FF4">
          <w:rPr>
            <w:rFonts w:ascii="Arial" w:eastAsia="Arial" w:hAnsi="Arial" w:cs="Arial"/>
            <w:spacing w:val="-5"/>
            <w:sz w:val="24"/>
            <w:szCs w:val="24"/>
          </w:rPr>
          <w:delText>s</w:delText>
        </w:r>
        <w:r w:rsidDel="00161FF4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161FF4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161FF4">
          <w:rPr>
            <w:rFonts w:ascii="Arial" w:eastAsia="Arial" w:hAnsi="Arial" w:cs="Arial"/>
            <w:spacing w:val="-4"/>
            <w:sz w:val="24"/>
            <w:szCs w:val="24"/>
          </w:rPr>
          <w:delText>n</w:delText>
        </w:r>
        <w:r w:rsidDel="00161FF4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161FF4">
          <w:rPr>
            <w:rFonts w:ascii="Arial" w:eastAsia="Arial" w:hAnsi="Arial" w:cs="Arial"/>
            <w:sz w:val="24"/>
            <w:szCs w:val="24"/>
          </w:rPr>
          <w:delText xml:space="preserve">l </w:delText>
        </w:r>
        <w:r w:rsidDel="00161FF4">
          <w:rPr>
            <w:rFonts w:ascii="Arial" w:eastAsia="Arial" w:hAnsi="Arial" w:cs="Arial"/>
            <w:spacing w:val="1"/>
            <w:sz w:val="24"/>
            <w:szCs w:val="24"/>
          </w:rPr>
          <w:delText>d</w:delText>
        </w:r>
        <w:r w:rsidDel="00161FF4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161FF4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161FF4">
          <w:rPr>
            <w:rFonts w:ascii="Arial" w:eastAsia="Arial" w:hAnsi="Arial" w:cs="Arial"/>
            <w:sz w:val="24"/>
            <w:szCs w:val="24"/>
          </w:rPr>
          <w:delText>ss.</w:delText>
        </w:r>
      </w:del>
    </w:p>
    <w:p w14:paraId="43C00597" w14:textId="4C110C4B" w:rsidR="00D828B7" w:rsidRDefault="00DA0258">
      <w:pPr>
        <w:spacing w:before="8" w:after="0" w:line="274" w:lineRule="exact"/>
        <w:ind w:left="820" w:right="53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del w:id="395" w:author="Sutherland, Connie" w:date="2017-08-07T21:52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396" w:author="Sutherland, Connie" w:date="2017-08-07T21:52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38A35822" w14:textId="77777777" w:rsidR="00D828B7" w:rsidRDefault="00DA0258">
      <w:pPr>
        <w:spacing w:after="0" w:line="27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</w:p>
    <w:p w14:paraId="6D78E7DE" w14:textId="77777777" w:rsidR="00D828B7" w:rsidRDefault="00DA0258">
      <w:pPr>
        <w:tabs>
          <w:tab w:val="left" w:pos="1540"/>
        </w:tabs>
        <w:spacing w:before="13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lastRenderedPageBreak/>
        <w:t>•</w:t>
      </w:r>
      <w:r>
        <w:rPr>
          <w:rFonts w:ascii="Arial" w:eastAsia="Arial" w:hAnsi="Arial" w:cs="Arial"/>
          <w:sz w:val="24"/>
          <w:szCs w:val="24"/>
        </w:rPr>
        <w:tab/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bod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52640F7B" w14:textId="4462E346" w:rsidR="00D828B7" w:rsidRDefault="00DA0258">
      <w:pPr>
        <w:tabs>
          <w:tab w:val="left" w:pos="1540"/>
        </w:tabs>
        <w:spacing w:before="17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del w:id="397" w:author="Sutherland, Connie" w:date="2017-08-07T21:52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398" w:author="Sutherland, Connie" w:date="2017-08-07T21:52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>s'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63B2C7CF" w14:textId="77777777" w:rsidR="00D828B7" w:rsidRDefault="00DA0258">
      <w:pPr>
        <w:tabs>
          <w:tab w:val="left" w:pos="1540"/>
        </w:tabs>
        <w:spacing w:before="17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ha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14:paraId="5CA84024" w14:textId="77777777" w:rsidR="00D828B7" w:rsidRDefault="00DA0258">
      <w:pPr>
        <w:tabs>
          <w:tab w:val="left" w:pos="1540"/>
        </w:tabs>
        <w:spacing w:before="17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U.S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3DB18D27" w14:textId="77777777" w:rsidR="00D828B7" w:rsidRDefault="00D828B7">
      <w:pPr>
        <w:spacing w:after="0"/>
        <w:sectPr w:rsidR="00D828B7">
          <w:pgSz w:w="12240" w:h="15840"/>
          <w:pgMar w:top="1540" w:right="620" w:bottom="740" w:left="620" w:header="769" w:footer="545" w:gutter="0"/>
          <w:cols w:space="720"/>
        </w:sectPr>
      </w:pPr>
    </w:p>
    <w:p w14:paraId="5F80F678" w14:textId="77777777" w:rsidR="00D828B7" w:rsidRDefault="00D828B7">
      <w:pPr>
        <w:spacing w:before="18" w:after="0" w:line="200" w:lineRule="exact"/>
        <w:rPr>
          <w:sz w:val="20"/>
          <w:szCs w:val="20"/>
        </w:rPr>
      </w:pPr>
    </w:p>
    <w:p w14:paraId="717C499C" w14:textId="47EC9295" w:rsidR="00D828B7" w:rsidRDefault="00DA0258">
      <w:pPr>
        <w:tabs>
          <w:tab w:val="left" w:pos="1540"/>
        </w:tabs>
        <w:spacing w:before="75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399" w:author="Sutherland, Connie" w:date="2017-08-07T20:55:00Z">
        <w:r w:rsidDel="00B24D57">
          <w:rPr>
            <w:rFonts w:ascii="Arial" w:eastAsia="Arial" w:hAnsi="Arial" w:cs="Arial"/>
            <w:spacing w:val="-4"/>
            <w:sz w:val="24"/>
            <w:szCs w:val="24"/>
          </w:rPr>
          <w:delText>b</w:delText>
        </w:r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24D57">
          <w:rPr>
            <w:rFonts w:ascii="Arial" w:eastAsia="Arial" w:hAnsi="Arial" w:cs="Arial"/>
            <w:sz w:val="24"/>
            <w:szCs w:val="24"/>
          </w:rPr>
          <w:delText>tt</w:delText>
        </w:r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B24D57">
          <w:rPr>
            <w:rFonts w:ascii="Arial" w:eastAsia="Arial" w:hAnsi="Arial" w:cs="Arial"/>
            <w:sz w:val="24"/>
            <w:szCs w:val="24"/>
          </w:rPr>
          <w:delText>n</w:delText>
        </w:r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B24D57">
          <w:rPr>
            <w:rFonts w:ascii="Arial" w:eastAsia="Arial" w:hAnsi="Arial" w:cs="Arial"/>
            <w:sz w:val="24"/>
            <w:szCs w:val="24"/>
          </w:rPr>
          <w:delText>/</w:delText>
        </w:r>
        <w:r w:rsidDel="00B24D57">
          <w:rPr>
            <w:rFonts w:ascii="Arial" w:eastAsia="Arial" w:hAnsi="Arial" w:cs="Arial"/>
            <w:spacing w:val="-9"/>
            <w:sz w:val="24"/>
            <w:szCs w:val="24"/>
          </w:rPr>
          <w:delText xml:space="preserve"> </w:delText>
        </w:r>
      </w:del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4820D4B7" w14:textId="77777777" w:rsidR="00D828B7" w:rsidRDefault="00DA0258">
      <w:pPr>
        <w:tabs>
          <w:tab w:val="left" w:pos="1540"/>
        </w:tabs>
        <w:spacing w:before="17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2E8D51D0" w14:textId="77777777" w:rsidR="00D828B7" w:rsidRDefault="00DA0258">
      <w:pPr>
        <w:spacing w:before="2" w:after="0" w:line="275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lts 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</w:p>
    <w:p w14:paraId="7E887086" w14:textId="0C84A0BF" w:rsidR="00D828B7" w:rsidRDefault="00DA0258">
      <w:pPr>
        <w:tabs>
          <w:tab w:val="left" w:pos="1540"/>
        </w:tabs>
        <w:spacing w:before="13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ck </w:t>
      </w:r>
      <w:del w:id="400" w:author="Sutherland, Connie" w:date="2017-08-07T20:56:00Z">
        <w:r w:rsidDel="00B24D57">
          <w:rPr>
            <w:rFonts w:ascii="Arial" w:eastAsia="Arial" w:hAnsi="Arial" w:cs="Arial"/>
            <w:spacing w:val="-4"/>
            <w:sz w:val="24"/>
            <w:szCs w:val="24"/>
          </w:rPr>
          <w:delText>p</w:delText>
        </w:r>
        <w:r w:rsidDel="00B24D57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>ea</w:delText>
        </w:r>
        <w:r w:rsidDel="00B24D57">
          <w:rPr>
            <w:rFonts w:ascii="Arial" w:eastAsia="Arial" w:hAnsi="Arial" w:cs="Arial"/>
            <w:spacing w:val="-4"/>
            <w:sz w:val="24"/>
            <w:szCs w:val="24"/>
          </w:rPr>
          <w:delText>t</w:delText>
        </w:r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B24D57">
          <w:rPr>
            <w:rFonts w:ascii="Arial" w:eastAsia="Arial" w:hAnsi="Arial" w:cs="Arial"/>
            <w:sz w:val="24"/>
            <w:szCs w:val="24"/>
          </w:rPr>
          <w:delText>d</w:delText>
        </w:r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B24D57">
          <w:rPr>
            <w:rFonts w:ascii="Arial" w:eastAsia="Arial" w:hAnsi="Arial" w:cs="Arial"/>
            <w:spacing w:val="-4"/>
            <w:sz w:val="24"/>
            <w:szCs w:val="24"/>
          </w:rPr>
          <w:delText>o</w:delText>
        </w:r>
        <w:r w:rsidDel="00B24D57">
          <w:rPr>
            <w:rFonts w:ascii="Arial" w:eastAsia="Arial" w:hAnsi="Arial" w:cs="Arial"/>
            <w:sz w:val="24"/>
            <w:szCs w:val="24"/>
          </w:rPr>
          <w:delText>r</w:delText>
        </w:r>
        <w:r w:rsidDel="00B24D57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B24D57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B24D57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B24D57">
          <w:rPr>
            <w:rFonts w:ascii="Arial" w:eastAsia="Arial" w:hAnsi="Arial" w:cs="Arial"/>
            <w:sz w:val="24"/>
            <w:szCs w:val="24"/>
          </w:rPr>
          <w:delText>p</w:delText>
        </w:r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</w:del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5351CE52" w14:textId="77777777" w:rsidR="00D828B7" w:rsidRDefault="00DA0258">
      <w:pPr>
        <w:tabs>
          <w:tab w:val="left" w:pos="1540"/>
        </w:tabs>
        <w:spacing w:before="17" w:after="0" w:line="242" w:lineRule="auto"/>
        <w:ind w:left="1540" w:right="69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pacing w:val="-3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0465138F" w14:textId="77777777" w:rsidR="00D828B7" w:rsidRDefault="00DA0258">
      <w:pPr>
        <w:tabs>
          <w:tab w:val="left" w:pos="1540"/>
        </w:tabs>
        <w:spacing w:before="9" w:after="0" w:line="242" w:lineRule="auto"/>
        <w:ind w:left="1540" w:right="4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to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go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pa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34ABFA6A" w14:textId="77777777" w:rsidR="00D828B7" w:rsidRDefault="00DA0258">
      <w:pPr>
        <w:tabs>
          <w:tab w:val="left" w:pos="1540"/>
        </w:tabs>
        <w:spacing w:before="14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 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ck.</w:t>
      </w:r>
    </w:p>
    <w:p w14:paraId="44B28774" w14:textId="77777777" w:rsidR="00D828B7" w:rsidRDefault="00DA0258">
      <w:pPr>
        <w:spacing w:before="2" w:after="0" w:line="275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</w:p>
    <w:p w14:paraId="100349E8" w14:textId="2C765E31" w:rsidR="00D828B7" w:rsidRDefault="00DA0258">
      <w:pPr>
        <w:tabs>
          <w:tab w:val="left" w:pos="1540"/>
        </w:tabs>
        <w:spacing w:before="13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del w:id="401" w:author="Sutherland, Connie" w:date="2017-08-07T20:57:00Z">
        <w:r w:rsidDel="00B24D57">
          <w:rPr>
            <w:rFonts w:ascii="Arial" w:eastAsia="Arial" w:hAnsi="Arial" w:cs="Arial"/>
            <w:spacing w:val="-2"/>
            <w:sz w:val="24"/>
            <w:szCs w:val="24"/>
          </w:rPr>
          <w:delText>B</w:delText>
        </w:r>
        <w:r w:rsidDel="00B24D57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</w:del>
      <w:del w:id="402" w:author="Sutherland, Connie" w:date="2017-08-07T20:56:00Z">
        <w:r w:rsidDel="00B24D57">
          <w:rPr>
            <w:rFonts w:ascii="Arial" w:eastAsia="Arial" w:hAnsi="Arial" w:cs="Arial"/>
            <w:sz w:val="24"/>
            <w:szCs w:val="24"/>
          </w:rPr>
          <w:delText>ck…</w:delText>
        </w:r>
      </w:del>
      <w:del w:id="403" w:author="Sutherland, Connie" w:date="2017-08-07T20:57:00Z"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B24D57">
          <w:rPr>
            <w:rFonts w:ascii="Arial" w:eastAsia="Arial" w:hAnsi="Arial" w:cs="Arial"/>
            <w:spacing w:val="-5"/>
            <w:sz w:val="24"/>
            <w:szCs w:val="24"/>
          </w:rPr>
          <w:delText>y</w:delText>
        </w:r>
        <w:r w:rsidDel="00B24D57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B24D57">
          <w:rPr>
            <w:rFonts w:ascii="Arial" w:eastAsia="Arial" w:hAnsi="Arial" w:cs="Arial"/>
            <w:sz w:val="24"/>
            <w:szCs w:val="24"/>
          </w:rPr>
          <w:delText>n</w:delText>
        </w:r>
        <w:r w:rsidDel="00B24D57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B24D57">
          <w:rPr>
            <w:rFonts w:ascii="Arial" w:eastAsia="Arial" w:hAnsi="Arial" w:cs="Arial"/>
            <w:sz w:val="24"/>
            <w:szCs w:val="24"/>
          </w:rPr>
          <w:delText>r</w:delText>
        </w:r>
        <w:r w:rsidDel="00B24D57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B24D57">
          <w:rPr>
            <w:rFonts w:ascii="Arial" w:eastAsia="Arial" w:hAnsi="Arial" w:cs="Arial"/>
            <w:spacing w:val="-4"/>
            <w:sz w:val="24"/>
            <w:szCs w:val="24"/>
          </w:rPr>
          <w:delText>t</w:delText>
        </w:r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>he</w:delText>
        </w:r>
        <w:r w:rsidDel="00B24D57">
          <w:rPr>
            <w:rFonts w:ascii="Arial" w:eastAsia="Arial" w:hAnsi="Arial" w:cs="Arial"/>
            <w:sz w:val="24"/>
            <w:szCs w:val="24"/>
          </w:rPr>
          <w:delText>r</w:delText>
        </w:r>
        <w:r w:rsidDel="00B24D57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B24D57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B24D57">
          <w:rPr>
            <w:rFonts w:ascii="Arial" w:eastAsia="Arial" w:hAnsi="Arial" w:cs="Arial"/>
            <w:sz w:val="24"/>
            <w:szCs w:val="24"/>
          </w:rPr>
          <w:delText>t</w:delText>
        </w:r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B24D57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24D57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24D57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Del="00B24D57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B24D57">
          <w:rPr>
            <w:rFonts w:ascii="Arial" w:eastAsia="Arial" w:hAnsi="Arial" w:cs="Arial"/>
            <w:sz w:val="24"/>
            <w:szCs w:val="24"/>
          </w:rPr>
          <w:delText>,</w:delText>
        </w:r>
        <w:r w:rsidDel="00B24D57">
          <w:rPr>
            <w:rFonts w:ascii="Arial" w:eastAsia="Arial" w:hAnsi="Arial" w:cs="Arial"/>
            <w:spacing w:val="-4"/>
            <w:sz w:val="24"/>
            <w:szCs w:val="24"/>
          </w:rPr>
          <w:delText xml:space="preserve"> </w:delText>
        </w:r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>nea</w:delText>
        </w:r>
        <w:r w:rsidDel="00B24D57">
          <w:rPr>
            <w:rFonts w:ascii="Arial" w:eastAsia="Arial" w:hAnsi="Arial" w:cs="Arial"/>
            <w:sz w:val="24"/>
            <w:szCs w:val="24"/>
          </w:rPr>
          <w:delText>t.</w:delText>
        </w:r>
      </w:del>
      <w:ins w:id="404" w:author="Sutherland, Connie" w:date="2017-08-07T20:57:00Z">
        <w:r w:rsidR="00B24D57">
          <w:rPr>
            <w:rFonts w:ascii="Arial" w:eastAsia="Arial" w:hAnsi="Arial" w:cs="Arial"/>
            <w:spacing w:val="-2"/>
            <w:sz w:val="24"/>
            <w:szCs w:val="24"/>
          </w:rPr>
          <w:t>Blac</w:t>
        </w:r>
      </w:ins>
      <w:ins w:id="405" w:author="Sutherland, Connie" w:date="2017-08-07T20:58:00Z">
        <w:r w:rsidR="00B24D57">
          <w:rPr>
            <w:rFonts w:ascii="Arial" w:eastAsia="Arial" w:hAnsi="Arial" w:cs="Arial"/>
            <w:spacing w:val="-2"/>
            <w:sz w:val="24"/>
            <w:szCs w:val="24"/>
          </w:rPr>
          <w:t>k nylon or other material that provides a “neat” appearance.</w:t>
        </w:r>
      </w:ins>
    </w:p>
    <w:p w14:paraId="6936F7CF" w14:textId="3F056E5E" w:rsidR="00D828B7" w:rsidRDefault="00DA0258">
      <w:pPr>
        <w:tabs>
          <w:tab w:val="left" w:pos="1540"/>
        </w:tabs>
        <w:spacing w:before="17" w:after="0" w:line="240" w:lineRule="auto"/>
        <w:ind w:left="1180" w:right="-20"/>
        <w:rPr>
          <w:ins w:id="406" w:author="Sutherland, Connie" w:date="2017-08-07T20:58:00Z"/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 s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E67ECE1" w14:textId="4B6DE5EA" w:rsidR="00B24D57" w:rsidRDefault="00B24D57">
      <w:pPr>
        <w:tabs>
          <w:tab w:val="left" w:pos="1540"/>
        </w:tabs>
        <w:spacing w:before="17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ins w:id="407" w:author="Sutherland, Connie" w:date="2017-08-07T20:58:00Z">
        <w:r>
          <w:rPr>
            <w:rFonts w:ascii="Arial" w:eastAsia="Arial" w:hAnsi="Arial" w:cs="Arial"/>
            <w:sz w:val="24"/>
            <w:szCs w:val="24"/>
          </w:rPr>
          <w:t xml:space="preserve"> - Yoga style pants are not </w:t>
        </w:r>
      </w:ins>
      <w:proofErr w:type="gramStart"/>
      <w:ins w:id="408" w:author="Sutherland, Connie" w:date="2017-08-07T20:59:00Z">
        <w:r>
          <w:rPr>
            <w:rFonts w:ascii="Arial" w:eastAsia="Arial" w:hAnsi="Arial" w:cs="Arial"/>
            <w:sz w:val="24"/>
            <w:szCs w:val="24"/>
          </w:rPr>
          <w:t>suitable,</w:t>
        </w:r>
        <w:proofErr w:type="gramEnd"/>
        <w:r>
          <w:rPr>
            <w:rFonts w:ascii="Arial" w:eastAsia="Arial" w:hAnsi="Arial" w:cs="Arial"/>
            <w:sz w:val="24"/>
            <w:szCs w:val="24"/>
          </w:rPr>
          <w:t xml:space="preserve"> however they may be used as a base layer in colder weather.</w:t>
        </w:r>
      </w:ins>
    </w:p>
    <w:p w14:paraId="7CCDB8AE" w14:textId="77777777" w:rsidR="00D828B7" w:rsidRDefault="00DA0258">
      <w:pPr>
        <w:spacing w:before="2" w:after="0" w:line="275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5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7B32EE68" w14:textId="77777777" w:rsidR="00D828B7" w:rsidRDefault="00DA0258">
      <w:pPr>
        <w:tabs>
          <w:tab w:val="left" w:pos="1540"/>
        </w:tabs>
        <w:spacing w:before="13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6BF10E14" w14:textId="314E5907" w:rsidR="00D828B7" w:rsidRDefault="00DA0258">
      <w:pPr>
        <w:tabs>
          <w:tab w:val="left" w:pos="1540"/>
        </w:tabs>
        <w:spacing w:before="17" w:after="0" w:line="242" w:lineRule="auto"/>
        <w:ind w:left="1540" w:right="21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del w:id="409" w:author="Sutherland, Connie" w:date="2017-08-07T20:59:00Z">
        <w:r w:rsidDel="00B24D57">
          <w:rPr>
            <w:rFonts w:ascii="Arial" w:eastAsia="Arial" w:hAnsi="Arial" w:cs="Arial"/>
            <w:sz w:val="24"/>
            <w:szCs w:val="24"/>
          </w:rPr>
          <w:delText>If</w:delText>
        </w:r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B24D57">
          <w:rPr>
            <w:rFonts w:ascii="Arial" w:eastAsia="Arial" w:hAnsi="Arial" w:cs="Arial"/>
            <w:sz w:val="24"/>
            <w:szCs w:val="24"/>
          </w:rPr>
          <w:delText>s</w:delText>
        </w:r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>hoe</w:delText>
        </w:r>
        <w:r w:rsidDel="00B24D57">
          <w:rPr>
            <w:rFonts w:ascii="Arial" w:eastAsia="Arial" w:hAnsi="Arial" w:cs="Arial"/>
            <w:sz w:val="24"/>
            <w:szCs w:val="24"/>
          </w:rPr>
          <w:delText xml:space="preserve">s </w:delText>
        </w:r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>ha</w:delText>
        </w:r>
        <w:r w:rsidDel="00B24D57">
          <w:rPr>
            <w:rFonts w:ascii="Arial" w:eastAsia="Arial" w:hAnsi="Arial" w:cs="Arial"/>
            <w:spacing w:val="-5"/>
            <w:sz w:val="24"/>
            <w:szCs w:val="24"/>
          </w:rPr>
          <w:delText>v</w:delText>
        </w:r>
        <w:r w:rsidDel="00B24D57">
          <w:rPr>
            <w:rFonts w:ascii="Arial" w:eastAsia="Arial" w:hAnsi="Arial" w:cs="Arial"/>
            <w:sz w:val="24"/>
            <w:szCs w:val="24"/>
          </w:rPr>
          <w:delText>e</w:delText>
        </w:r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B24D57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B24D57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24D57">
          <w:rPr>
            <w:rFonts w:ascii="Arial" w:eastAsia="Arial" w:hAnsi="Arial" w:cs="Arial"/>
            <w:sz w:val="24"/>
            <w:szCs w:val="24"/>
          </w:rPr>
          <w:delText>te</w:delText>
        </w:r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B24D57">
          <w:rPr>
            <w:rFonts w:ascii="Arial" w:eastAsia="Arial" w:hAnsi="Arial" w:cs="Arial"/>
            <w:spacing w:val="-4"/>
            <w:sz w:val="24"/>
            <w:szCs w:val="24"/>
          </w:rPr>
          <w:delText>o</w:delText>
        </w:r>
        <w:r w:rsidDel="00B24D57">
          <w:rPr>
            <w:rFonts w:ascii="Arial" w:eastAsia="Arial" w:hAnsi="Arial" w:cs="Arial"/>
            <w:sz w:val="24"/>
            <w:szCs w:val="24"/>
          </w:rPr>
          <w:delText>n</w:delText>
        </w:r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B24D57">
          <w:rPr>
            <w:rFonts w:ascii="Arial" w:eastAsia="Arial" w:hAnsi="Arial" w:cs="Arial"/>
            <w:sz w:val="24"/>
            <w:szCs w:val="24"/>
          </w:rPr>
          <w:delText>t</w:delText>
        </w:r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>he</w:delText>
        </w:r>
        <w:r w:rsidDel="00B24D57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24D57">
          <w:rPr>
            <w:rFonts w:ascii="Arial" w:eastAsia="Arial" w:hAnsi="Arial" w:cs="Arial"/>
            <w:sz w:val="24"/>
            <w:szCs w:val="24"/>
          </w:rPr>
          <w:delText>,</w:delText>
        </w:r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B24D57">
          <w:rPr>
            <w:rFonts w:ascii="Arial" w:eastAsia="Arial" w:hAnsi="Arial" w:cs="Arial"/>
            <w:sz w:val="24"/>
            <w:szCs w:val="24"/>
          </w:rPr>
          <w:delText>t</w:delText>
        </w:r>
        <w:r w:rsidDel="00B24D57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24D57">
          <w:rPr>
            <w:rFonts w:ascii="Arial" w:eastAsia="Arial" w:hAnsi="Arial" w:cs="Arial"/>
            <w:sz w:val="24"/>
            <w:szCs w:val="24"/>
          </w:rPr>
          <w:delText xml:space="preserve">y </w:delText>
        </w:r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>b</w:delText>
        </w:r>
        <w:r w:rsidDel="00B24D57">
          <w:rPr>
            <w:rFonts w:ascii="Arial" w:eastAsia="Arial" w:hAnsi="Arial" w:cs="Arial"/>
            <w:sz w:val="24"/>
            <w:szCs w:val="24"/>
          </w:rPr>
          <w:delText>l</w:delText>
        </w:r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B24D57">
          <w:rPr>
            <w:rFonts w:ascii="Arial" w:eastAsia="Arial" w:hAnsi="Arial" w:cs="Arial"/>
            <w:sz w:val="24"/>
            <w:szCs w:val="24"/>
          </w:rPr>
          <w:delText>c</w:delText>
        </w:r>
        <w:r w:rsidDel="00B24D57">
          <w:rPr>
            <w:rFonts w:ascii="Arial" w:eastAsia="Arial" w:hAnsi="Arial" w:cs="Arial"/>
            <w:spacing w:val="-5"/>
            <w:sz w:val="24"/>
            <w:szCs w:val="24"/>
          </w:rPr>
          <w:delText>k</w:delText>
        </w:r>
        <w:r w:rsidDel="00B24D57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>n</w:delText>
        </w:r>
        <w:r w:rsidDel="00B24D57">
          <w:rPr>
            <w:rFonts w:ascii="Arial" w:eastAsia="Arial" w:hAnsi="Arial" w:cs="Arial"/>
            <w:sz w:val="24"/>
            <w:szCs w:val="24"/>
          </w:rPr>
          <w:delText>g</w:delText>
        </w:r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B24D57">
          <w:rPr>
            <w:rFonts w:ascii="Arial" w:eastAsia="Arial" w:hAnsi="Arial" w:cs="Arial"/>
            <w:sz w:val="24"/>
            <w:szCs w:val="24"/>
          </w:rPr>
          <w:delText>t</w:delText>
        </w:r>
        <w:r w:rsidDel="00B24D57">
          <w:rPr>
            <w:rFonts w:ascii="Arial" w:eastAsia="Arial" w:hAnsi="Arial" w:cs="Arial"/>
            <w:spacing w:val="-4"/>
            <w:sz w:val="24"/>
            <w:szCs w:val="24"/>
          </w:rPr>
          <w:delText>he</w:delText>
        </w:r>
        <w:r w:rsidDel="00B24D57">
          <w:rPr>
            <w:rFonts w:ascii="Arial" w:eastAsia="Arial" w:hAnsi="Arial" w:cs="Arial"/>
            <w:sz w:val="24"/>
            <w:szCs w:val="24"/>
          </w:rPr>
          <w:delText>m</w:delText>
        </w:r>
        <w:r w:rsidDel="00B24D57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>ou</w:delText>
        </w:r>
        <w:r w:rsidDel="00B24D57">
          <w:rPr>
            <w:rFonts w:ascii="Arial" w:eastAsia="Arial" w:hAnsi="Arial" w:cs="Arial"/>
            <w:sz w:val="24"/>
            <w:szCs w:val="24"/>
          </w:rPr>
          <w:delText>t</w:delText>
        </w:r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B24D57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B24D57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24D57">
          <w:rPr>
            <w:rFonts w:ascii="Arial" w:eastAsia="Arial" w:hAnsi="Arial" w:cs="Arial"/>
            <w:sz w:val="24"/>
            <w:szCs w:val="24"/>
          </w:rPr>
          <w:delText>th</w:delText>
        </w:r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B24D57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B24D57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24D57">
          <w:rPr>
            <w:rFonts w:ascii="Arial" w:eastAsia="Arial" w:hAnsi="Arial" w:cs="Arial"/>
            <w:sz w:val="24"/>
            <w:szCs w:val="24"/>
          </w:rPr>
          <w:delText>k</w:delText>
        </w:r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B24D57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24D57">
          <w:rPr>
            <w:rFonts w:ascii="Arial" w:eastAsia="Arial" w:hAnsi="Arial" w:cs="Arial"/>
            <w:sz w:val="24"/>
            <w:szCs w:val="24"/>
          </w:rPr>
          <w:delText>,</w:delText>
        </w:r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 xml:space="preserve"> pa</w:delText>
        </w:r>
        <w:r w:rsidDel="00B24D57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24D57">
          <w:rPr>
            <w:rFonts w:ascii="Arial" w:eastAsia="Arial" w:hAnsi="Arial" w:cs="Arial"/>
            <w:spacing w:val="-4"/>
            <w:sz w:val="24"/>
            <w:szCs w:val="24"/>
          </w:rPr>
          <w:delText>n</w:delText>
        </w:r>
        <w:r w:rsidDel="00B24D57">
          <w:rPr>
            <w:rFonts w:ascii="Arial" w:eastAsia="Arial" w:hAnsi="Arial" w:cs="Arial"/>
            <w:sz w:val="24"/>
            <w:szCs w:val="24"/>
          </w:rPr>
          <w:delText>t</w:delText>
        </w:r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 xml:space="preserve"> o</w:delText>
        </w:r>
        <w:r w:rsidDel="00B24D57">
          <w:rPr>
            <w:rFonts w:ascii="Arial" w:eastAsia="Arial" w:hAnsi="Arial" w:cs="Arial"/>
            <w:sz w:val="24"/>
            <w:szCs w:val="24"/>
          </w:rPr>
          <w:delText>r</w:delText>
        </w:r>
        <w:r w:rsidDel="00B24D57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B24D57">
          <w:rPr>
            <w:rFonts w:ascii="Arial" w:eastAsia="Arial" w:hAnsi="Arial" w:cs="Arial"/>
            <w:sz w:val="24"/>
            <w:szCs w:val="24"/>
          </w:rPr>
          <w:delText>t</w:delText>
        </w:r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>he</w:delText>
        </w:r>
        <w:r w:rsidDel="00B24D57">
          <w:rPr>
            <w:rFonts w:ascii="Arial" w:eastAsia="Arial" w:hAnsi="Arial" w:cs="Arial"/>
            <w:sz w:val="24"/>
            <w:szCs w:val="24"/>
          </w:rPr>
          <w:delText>r</w:delText>
        </w:r>
        <w:r w:rsidDel="00B24D57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B24D57">
          <w:rPr>
            <w:rFonts w:ascii="Arial" w:eastAsia="Arial" w:hAnsi="Arial" w:cs="Arial"/>
            <w:sz w:val="24"/>
            <w:szCs w:val="24"/>
          </w:rPr>
          <w:delText>i</w:delText>
        </w:r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>nd</w:delText>
        </w:r>
        <w:r w:rsidDel="00B24D57">
          <w:rPr>
            <w:rFonts w:ascii="Arial" w:eastAsia="Arial" w:hAnsi="Arial" w:cs="Arial"/>
            <w:spacing w:val="-4"/>
            <w:sz w:val="24"/>
            <w:szCs w:val="24"/>
          </w:rPr>
          <w:delText>e</w:delText>
        </w:r>
        <w:r w:rsidDel="00B24D57">
          <w:rPr>
            <w:rFonts w:ascii="Arial" w:eastAsia="Arial" w:hAnsi="Arial" w:cs="Arial"/>
            <w:sz w:val="24"/>
            <w:szCs w:val="24"/>
          </w:rPr>
          <w:delText>l</w:delText>
        </w:r>
        <w:r w:rsidDel="00B24D57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24D57">
          <w:rPr>
            <w:rFonts w:ascii="Arial" w:eastAsia="Arial" w:hAnsi="Arial" w:cs="Arial"/>
            <w:spacing w:val="-4"/>
            <w:sz w:val="24"/>
            <w:szCs w:val="24"/>
          </w:rPr>
          <w:delText>b</w:delText>
        </w:r>
        <w:r w:rsidDel="00B24D57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B24D57">
          <w:rPr>
            <w:rFonts w:ascii="Arial" w:eastAsia="Arial" w:hAnsi="Arial" w:cs="Arial"/>
            <w:sz w:val="24"/>
            <w:szCs w:val="24"/>
          </w:rPr>
          <w:delText>e s</w:delText>
        </w:r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>ub</w:delText>
        </w:r>
        <w:r w:rsidDel="00B24D57">
          <w:rPr>
            <w:rFonts w:ascii="Arial" w:eastAsia="Arial" w:hAnsi="Arial" w:cs="Arial"/>
            <w:sz w:val="24"/>
            <w:szCs w:val="24"/>
          </w:rPr>
          <w:delText>st</w:delText>
        </w:r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>an</w:delText>
        </w:r>
        <w:r w:rsidDel="00B24D57">
          <w:rPr>
            <w:rFonts w:ascii="Arial" w:eastAsia="Arial" w:hAnsi="Arial" w:cs="Arial"/>
            <w:sz w:val="24"/>
            <w:szCs w:val="24"/>
          </w:rPr>
          <w:delText>c</w:delText>
        </w:r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B24D57">
          <w:rPr>
            <w:rFonts w:ascii="Arial" w:eastAsia="Arial" w:hAnsi="Arial" w:cs="Arial"/>
            <w:sz w:val="24"/>
            <w:szCs w:val="24"/>
          </w:rPr>
          <w:delText>.</w:delText>
        </w:r>
      </w:del>
    </w:p>
    <w:p w14:paraId="19B610AD" w14:textId="77777777" w:rsidR="00D828B7" w:rsidRDefault="00DA0258">
      <w:pPr>
        <w:tabs>
          <w:tab w:val="left" w:pos="1540"/>
        </w:tabs>
        <w:spacing w:before="14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8AA769D" w14:textId="77777777" w:rsidR="00D828B7" w:rsidRDefault="00DA0258">
      <w:pPr>
        <w:spacing w:after="0" w:line="274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cks</w:t>
      </w:r>
    </w:p>
    <w:p w14:paraId="3E9566F6" w14:textId="6A12595E" w:rsidR="00D828B7" w:rsidRDefault="00DA0258">
      <w:pPr>
        <w:tabs>
          <w:tab w:val="left" w:pos="1540"/>
        </w:tabs>
        <w:spacing w:before="17" w:after="0" w:line="242" w:lineRule="auto"/>
        <w:ind w:left="1540" w:right="84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 k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cks,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del w:id="410" w:author="Sutherland, Connie" w:date="2017-08-07T21:52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411" w:author="Sutherland, Connie" w:date="2017-08-07T21:52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>s'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ck st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del w:id="412" w:author="Sutherland, Connie" w:date="2017-08-07T21:52:00Z">
        <w:r w:rsidDel="00B6209D">
          <w:rPr>
            <w:rFonts w:ascii="Arial" w:eastAsia="Arial" w:hAnsi="Arial" w:cs="Arial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413" w:author="Sutherland, Connie" w:date="2017-08-07T21:52:00Z">
        <w:r w:rsidR="00B6209D">
          <w:rPr>
            <w:rFonts w:ascii="Arial" w:eastAsia="Arial" w:hAnsi="Arial" w:cs="Arial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 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cks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049BC403" w14:textId="77777777" w:rsidR="00D828B7" w:rsidRDefault="00DA0258">
      <w:pPr>
        <w:spacing w:after="0" w:line="271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</w:t>
      </w:r>
    </w:p>
    <w:p w14:paraId="66BB55FE" w14:textId="77777777" w:rsidR="00D828B7" w:rsidRDefault="00DA0258">
      <w:pPr>
        <w:tabs>
          <w:tab w:val="left" w:pos="1540"/>
        </w:tabs>
        <w:spacing w:before="17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ou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3BDEE63D" w14:textId="501DF30A" w:rsidR="00D828B7" w:rsidRDefault="00DA0258">
      <w:pPr>
        <w:spacing w:before="2" w:after="0" w:line="275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ts 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s 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del w:id="414" w:author="Sutherland, Connie" w:date="2017-08-07T21:04:00Z">
        <w:r w:rsidDel="00B24D57">
          <w:rPr>
            <w:rFonts w:ascii="Arial" w:eastAsia="Arial" w:hAnsi="Arial" w:cs="Arial"/>
            <w:spacing w:val="-2"/>
            <w:position w:val="-1"/>
            <w:sz w:val="24"/>
            <w:szCs w:val="24"/>
          </w:rPr>
          <w:delText>E</w:delText>
        </w:r>
        <w:r w:rsidDel="00B24D57">
          <w:rPr>
            <w:rFonts w:ascii="Arial" w:eastAsia="Arial" w:hAnsi="Arial" w:cs="Arial"/>
            <w:spacing w:val="1"/>
            <w:position w:val="-1"/>
            <w:sz w:val="24"/>
            <w:szCs w:val="24"/>
          </w:rPr>
          <w:delText>a</w:delText>
        </w:r>
        <w:r w:rsidDel="00B24D57">
          <w:rPr>
            <w:rFonts w:ascii="Arial" w:eastAsia="Arial" w:hAnsi="Arial" w:cs="Arial"/>
            <w:position w:val="-1"/>
            <w:sz w:val="24"/>
            <w:szCs w:val="24"/>
          </w:rPr>
          <w:delText>r</w:delText>
        </w:r>
        <w:r w:rsidDel="00B24D57">
          <w:rPr>
            <w:rFonts w:ascii="Arial" w:eastAsia="Arial" w:hAnsi="Arial" w:cs="Arial"/>
            <w:spacing w:val="2"/>
            <w:position w:val="-1"/>
            <w:sz w:val="24"/>
            <w:szCs w:val="24"/>
          </w:rPr>
          <w:delText xml:space="preserve"> </w:delText>
        </w:r>
        <w:r w:rsidDel="00B24D57">
          <w:rPr>
            <w:rFonts w:ascii="Arial" w:eastAsia="Arial" w:hAnsi="Arial" w:cs="Arial"/>
            <w:spacing w:val="-4"/>
            <w:position w:val="-1"/>
            <w:sz w:val="24"/>
            <w:szCs w:val="24"/>
          </w:rPr>
          <w:delText>b</w:delText>
        </w:r>
        <w:r w:rsidDel="00B24D57">
          <w:rPr>
            <w:rFonts w:ascii="Arial" w:eastAsia="Arial" w:hAnsi="Arial" w:cs="Arial"/>
            <w:spacing w:val="1"/>
            <w:position w:val="-1"/>
            <w:sz w:val="24"/>
            <w:szCs w:val="24"/>
          </w:rPr>
          <w:delText>and</w:delText>
        </w:r>
        <w:r w:rsidDel="00B24D57">
          <w:rPr>
            <w:rFonts w:ascii="Arial" w:eastAsia="Arial" w:hAnsi="Arial" w:cs="Arial"/>
            <w:position w:val="-1"/>
            <w:sz w:val="24"/>
            <w:szCs w:val="24"/>
          </w:rPr>
          <w:delText>s</w:delText>
        </w:r>
      </w:del>
      <w:ins w:id="415" w:author="Sutherland, Connie" w:date="2017-08-07T21:04:00Z">
        <w:r w:rsidR="00B24D57">
          <w:rPr>
            <w:rFonts w:ascii="Arial" w:eastAsia="Arial" w:hAnsi="Arial" w:cs="Arial"/>
            <w:spacing w:val="-2"/>
            <w:position w:val="-1"/>
            <w:sz w:val="24"/>
            <w:szCs w:val="24"/>
          </w:rPr>
          <w:t>Head gear</w:t>
        </w:r>
      </w:ins>
      <w:r>
        <w:rPr>
          <w:rFonts w:ascii="Arial" w:eastAsia="Arial" w:hAnsi="Arial" w:cs="Arial"/>
          <w:position w:val="-1"/>
          <w:sz w:val="24"/>
          <w:szCs w:val="24"/>
        </w:rPr>
        <w:t xml:space="preserve"> 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ng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71337A63" w14:textId="77777777" w:rsidR="00D828B7" w:rsidRDefault="00DA0258">
      <w:pPr>
        <w:tabs>
          <w:tab w:val="left" w:pos="1540"/>
        </w:tabs>
        <w:spacing w:before="13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5EEB2C10" w14:textId="0D8E4249" w:rsidR="00D828B7" w:rsidRDefault="00DA0258">
      <w:pPr>
        <w:tabs>
          <w:tab w:val="left" w:pos="1540"/>
        </w:tabs>
        <w:spacing w:before="17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ts</w:t>
      </w:r>
      <w:del w:id="416" w:author="Sutherland, Connie" w:date="2017-08-07T21:04:00Z">
        <w:r w:rsidDel="00B24D57">
          <w:rPr>
            <w:rFonts w:ascii="Arial" w:eastAsia="Arial" w:hAnsi="Arial" w:cs="Arial"/>
            <w:spacing w:val="-4"/>
            <w:sz w:val="24"/>
            <w:szCs w:val="24"/>
          </w:rPr>
          <w:delText xml:space="preserve"> </w:delText>
        </w:r>
        <w:r w:rsidDel="00B24D57">
          <w:rPr>
            <w:rFonts w:ascii="Arial" w:eastAsia="Arial" w:hAnsi="Arial" w:cs="Arial"/>
            <w:sz w:val="24"/>
            <w:szCs w:val="24"/>
          </w:rPr>
          <w:delText>/</w:delText>
        </w:r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 xml:space="preserve"> e</w:delText>
        </w:r>
        <w:r w:rsidDel="00B24D57">
          <w:rPr>
            <w:rFonts w:ascii="Arial" w:eastAsia="Arial" w:hAnsi="Arial" w:cs="Arial"/>
            <w:spacing w:val="-4"/>
            <w:sz w:val="24"/>
            <w:szCs w:val="24"/>
          </w:rPr>
          <w:delText>a</w:delText>
        </w:r>
        <w:r w:rsidDel="00B24D57">
          <w:rPr>
            <w:rFonts w:ascii="Arial" w:eastAsia="Arial" w:hAnsi="Arial" w:cs="Arial"/>
            <w:sz w:val="24"/>
            <w:szCs w:val="24"/>
          </w:rPr>
          <w:delText>r</w:delText>
        </w:r>
        <w:r w:rsidDel="00B24D57">
          <w:rPr>
            <w:rFonts w:ascii="Arial" w:eastAsia="Arial" w:hAnsi="Arial" w:cs="Arial"/>
            <w:spacing w:val="2"/>
            <w:sz w:val="24"/>
            <w:szCs w:val="24"/>
          </w:rPr>
          <w:delText xml:space="preserve"> </w:delText>
        </w:r>
        <w:r w:rsidDel="00B24D57">
          <w:rPr>
            <w:rFonts w:ascii="Arial" w:eastAsia="Arial" w:hAnsi="Arial" w:cs="Arial"/>
            <w:spacing w:val="1"/>
            <w:sz w:val="24"/>
            <w:szCs w:val="24"/>
          </w:rPr>
          <w:delText>band</w:delText>
        </w:r>
        <w:r w:rsidDel="00B24D57">
          <w:rPr>
            <w:rFonts w:ascii="Arial" w:eastAsia="Arial" w:hAnsi="Arial" w:cs="Arial"/>
            <w:sz w:val="24"/>
            <w:szCs w:val="24"/>
          </w:rPr>
          <w:delText>s</w:delText>
        </w:r>
      </w:del>
      <w:ins w:id="417" w:author="Sutherland, Connie" w:date="2017-08-07T21:04:00Z">
        <w:r w:rsidR="00B24D57">
          <w:rPr>
            <w:rFonts w:ascii="Arial" w:eastAsia="Arial" w:hAnsi="Arial" w:cs="Arial"/>
            <w:spacing w:val="1"/>
            <w:sz w:val="24"/>
            <w:szCs w:val="24"/>
          </w:rPr>
          <w:t>or</w:t>
        </w:r>
        <w:proofErr w:type="spellEnd"/>
        <w:r w:rsidR="00B24D57">
          <w:rPr>
            <w:rFonts w:ascii="Arial" w:eastAsia="Arial" w:hAnsi="Arial" w:cs="Arial"/>
            <w:spacing w:val="1"/>
            <w:sz w:val="24"/>
            <w:szCs w:val="24"/>
          </w:rPr>
          <w:t xml:space="preserve"> other head gear</w:t>
        </w:r>
      </w:ins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ck.</w:t>
      </w:r>
    </w:p>
    <w:p w14:paraId="7F0644A4" w14:textId="77777777" w:rsidR="00D828B7" w:rsidRDefault="00DA0258">
      <w:pPr>
        <w:tabs>
          <w:tab w:val="left" w:pos="1540"/>
        </w:tabs>
        <w:spacing w:before="17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ung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2E8437D2" w14:textId="77777777" w:rsidR="00D828B7" w:rsidRDefault="00DA0258">
      <w:pPr>
        <w:spacing w:before="2" w:after="0" w:line="275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9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ck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</w:p>
    <w:p w14:paraId="215E5107" w14:textId="77777777" w:rsidR="00D828B7" w:rsidRDefault="00DA0258">
      <w:pPr>
        <w:tabs>
          <w:tab w:val="left" w:pos="1540"/>
        </w:tabs>
        <w:spacing w:before="13" w:after="0" w:line="242" w:lineRule="auto"/>
        <w:ind w:left="1540" w:right="27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 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ffs,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3A5735F0" w14:textId="77777777" w:rsidR="00D828B7" w:rsidRDefault="00DA0258">
      <w:pPr>
        <w:tabs>
          <w:tab w:val="left" w:pos="1540"/>
        </w:tabs>
        <w:spacing w:before="14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ts.</w:t>
      </w:r>
    </w:p>
    <w:p w14:paraId="3EBCFB19" w14:textId="77777777" w:rsidR="00D828B7" w:rsidRDefault="00DA0258">
      <w:pPr>
        <w:spacing w:after="0" w:line="274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14:paraId="72F9CFC9" w14:textId="77777777" w:rsidR="00D828B7" w:rsidRDefault="00DA0258">
      <w:pPr>
        <w:tabs>
          <w:tab w:val="left" w:pos="1540"/>
        </w:tabs>
        <w:spacing w:before="17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14:paraId="74A54CD3" w14:textId="77777777" w:rsidR="00D828B7" w:rsidRDefault="00DA0258">
      <w:pPr>
        <w:tabs>
          <w:tab w:val="left" w:pos="1540"/>
        </w:tabs>
        <w:spacing w:before="17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4"/>
          <w:sz w:val="24"/>
          <w:szCs w:val="24"/>
        </w:rPr>
        <w:t>4</w:t>
      </w:r>
      <w:r>
        <w:rPr>
          <w:rFonts w:ascii="Arial" w:eastAsia="Arial" w:hAnsi="Arial" w:cs="Arial"/>
          <w:spacing w:val="2"/>
          <w:sz w:val="24"/>
          <w:szCs w:val="24"/>
        </w:rPr>
        <w:t>”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14:paraId="04812FC5" w14:textId="77777777" w:rsidR="00D828B7" w:rsidRDefault="00DA0258">
      <w:pPr>
        <w:tabs>
          <w:tab w:val="left" w:pos="1540"/>
        </w:tabs>
        <w:spacing w:before="17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14:paraId="6B124871" w14:textId="77777777" w:rsidR="00D828B7" w:rsidRDefault="00DA0258">
      <w:pPr>
        <w:tabs>
          <w:tab w:val="left" w:pos="1540"/>
        </w:tabs>
        <w:spacing w:before="17" w:after="0" w:line="275" w:lineRule="exact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-1"/>
          <w:sz w:val="24"/>
          <w:szCs w:val="24"/>
        </w:rPr>
        <w:t>•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cil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ng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377219E0" w14:textId="0FE399CB" w:rsidR="00D828B7" w:rsidRDefault="00DA0258">
      <w:pPr>
        <w:tabs>
          <w:tab w:val="left" w:pos="1540"/>
        </w:tabs>
        <w:spacing w:before="13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ins w:id="418" w:author="Sutherland, Connie" w:date="2017-08-07T21:03:00Z">
        <w:r w:rsidR="00B24D57">
          <w:rPr>
            <w:rFonts w:ascii="Arial" w:eastAsia="Arial" w:hAnsi="Arial" w:cs="Arial"/>
            <w:sz w:val="24"/>
            <w:szCs w:val="24"/>
          </w:rPr>
          <w:t xml:space="preserve"> (template can be requested from the board)</w:t>
        </w:r>
      </w:ins>
    </w:p>
    <w:p w14:paraId="2F5785E9" w14:textId="77777777" w:rsidR="00D828B7" w:rsidRDefault="00DA0258">
      <w:pPr>
        <w:tabs>
          <w:tab w:val="left" w:pos="1540"/>
        </w:tabs>
        <w:spacing w:before="17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</w:p>
    <w:p w14:paraId="4BB905D3" w14:textId="77777777" w:rsidR="00D828B7" w:rsidRDefault="00DA0258">
      <w:pPr>
        <w:tabs>
          <w:tab w:val="left" w:pos="1540"/>
        </w:tabs>
        <w:spacing w:before="17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bo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U.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</w:p>
    <w:p w14:paraId="142142C0" w14:textId="77777777" w:rsidR="00D828B7" w:rsidRDefault="00D828B7">
      <w:pPr>
        <w:spacing w:after="0"/>
        <w:sectPr w:rsidR="00D828B7">
          <w:pgSz w:w="12240" w:h="15840"/>
          <w:pgMar w:top="1540" w:right="660" w:bottom="740" w:left="620" w:header="769" w:footer="545" w:gutter="0"/>
          <w:cols w:space="720"/>
        </w:sectPr>
      </w:pPr>
    </w:p>
    <w:p w14:paraId="5B0A8415" w14:textId="77777777" w:rsidR="00D828B7" w:rsidRDefault="00D828B7">
      <w:pPr>
        <w:spacing w:before="16" w:after="0" w:line="240" w:lineRule="exact"/>
        <w:rPr>
          <w:sz w:val="24"/>
          <w:szCs w:val="24"/>
        </w:rPr>
      </w:pPr>
    </w:p>
    <w:p w14:paraId="3D7A0CA5" w14:textId="77777777" w:rsidR="00D828B7" w:rsidRDefault="00DA0258">
      <w:pPr>
        <w:spacing w:before="22" w:after="0" w:line="275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11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4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0E43E8D1" w14:textId="77777777" w:rsidR="00D828B7" w:rsidRDefault="00DA0258">
      <w:pPr>
        <w:tabs>
          <w:tab w:val="left" w:pos="1540"/>
        </w:tabs>
        <w:spacing w:before="13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ck.</w:t>
      </w:r>
    </w:p>
    <w:p w14:paraId="5E47495B" w14:textId="77777777" w:rsidR="00D828B7" w:rsidRDefault="00DA0258">
      <w:pPr>
        <w:tabs>
          <w:tab w:val="left" w:pos="1540"/>
        </w:tabs>
        <w:spacing w:before="17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6FD60112" w14:textId="77777777" w:rsidR="00D828B7" w:rsidRDefault="00DA0258">
      <w:pPr>
        <w:tabs>
          <w:tab w:val="left" w:pos="1540"/>
        </w:tabs>
        <w:spacing w:before="17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G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ck.</w:t>
      </w:r>
    </w:p>
    <w:p w14:paraId="7FF407A5" w14:textId="77777777" w:rsidR="00D828B7" w:rsidRDefault="00DA0258">
      <w:pPr>
        <w:tabs>
          <w:tab w:val="left" w:pos="1540"/>
        </w:tabs>
        <w:spacing w:before="17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bagg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4FD64BBD" w14:textId="77777777" w:rsidR="00D828B7" w:rsidRDefault="00DA0258">
      <w:pPr>
        <w:tabs>
          <w:tab w:val="left" w:pos="1540"/>
        </w:tabs>
        <w:spacing w:before="17" w:after="0" w:line="242" w:lineRule="auto"/>
        <w:ind w:left="1540" w:right="64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pande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ts,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6B2462CE" w14:textId="77777777" w:rsidR="00D828B7" w:rsidRDefault="00DA0258">
      <w:pPr>
        <w:tabs>
          <w:tab w:val="left" w:pos="1540"/>
        </w:tabs>
        <w:spacing w:before="9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eq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eboo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tc.</w:t>
      </w:r>
    </w:p>
    <w:p w14:paraId="6DEF6E2C" w14:textId="77777777" w:rsidR="00D828B7" w:rsidRDefault="00DA0258">
      <w:pPr>
        <w:tabs>
          <w:tab w:val="left" w:pos="1540"/>
        </w:tabs>
        <w:spacing w:before="17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5627936" w14:textId="4AA51E95" w:rsidR="00D828B7" w:rsidRDefault="00DA0258">
      <w:pPr>
        <w:tabs>
          <w:tab w:val="left" w:pos="1540"/>
        </w:tabs>
        <w:spacing w:before="17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tch</w:t>
      </w:r>
      <w:ins w:id="419" w:author="Sutherland, Connie" w:date="2017-08-07T21:06:00Z">
        <w:r w:rsidR="0024371F">
          <w:rPr>
            <w:rFonts w:ascii="Arial" w:eastAsia="Arial" w:hAnsi="Arial" w:cs="Arial"/>
            <w:sz w:val="24"/>
            <w:szCs w:val="24"/>
          </w:rPr>
          <w:t xml:space="preserve"> (it must be black)</w:t>
        </w:r>
      </w:ins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420" w:author="Sutherland, Connie" w:date="2017-08-07T21:05:00Z">
        <w:r w:rsidDel="0024371F">
          <w:rPr>
            <w:rFonts w:ascii="Arial" w:eastAsia="Arial" w:hAnsi="Arial" w:cs="Arial"/>
            <w:sz w:val="24"/>
            <w:szCs w:val="24"/>
          </w:rPr>
          <w:delText>st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>op</w:delText>
        </w:r>
        <w:r w:rsidDel="0024371F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24371F">
          <w:rPr>
            <w:rFonts w:ascii="Arial" w:eastAsia="Arial" w:hAnsi="Arial" w:cs="Arial"/>
            <w:sz w:val="24"/>
            <w:szCs w:val="24"/>
          </w:rPr>
          <w:delText>tch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</w:del>
      <w:ins w:id="421" w:author="Sutherland, Connie" w:date="2017-08-07T21:05:00Z">
        <w:r w:rsidR="0024371F">
          <w:rPr>
            <w:rFonts w:ascii="Arial" w:eastAsia="Arial" w:hAnsi="Arial" w:cs="Arial"/>
            <w:sz w:val="24"/>
            <w:szCs w:val="24"/>
          </w:rPr>
          <w:t>it</w:t>
        </w:r>
        <w:r w:rsidR="0024371F"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</w:ins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ins w:id="422" w:author="Sutherland, Connie" w:date="2017-08-07T21:06:00Z">
        <w:r w:rsidR="0024371F">
          <w:rPr>
            <w:rFonts w:ascii="Arial" w:eastAsia="Arial" w:hAnsi="Arial" w:cs="Arial"/>
            <w:sz w:val="24"/>
            <w:szCs w:val="24"/>
          </w:rPr>
          <w:t xml:space="preserve"> a</w:t>
        </w:r>
      </w:ins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ins w:id="423" w:author="Sutherland, Connie" w:date="2017-08-07T21:06:00Z">
        <w:r w:rsidR="0024371F">
          <w:rPr>
            <w:rFonts w:ascii="Arial" w:eastAsia="Arial" w:hAnsi="Arial" w:cs="Arial"/>
            <w:spacing w:val="1"/>
            <w:sz w:val="24"/>
            <w:szCs w:val="24"/>
          </w:rPr>
          <w:t xml:space="preserve">or stopwatch </w:t>
        </w:r>
      </w:ins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DD0BD64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4BFEAF0C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048E33CF" w14:textId="77777777" w:rsidR="00D828B7" w:rsidRDefault="00D828B7">
      <w:pPr>
        <w:spacing w:before="19" w:after="0" w:line="240" w:lineRule="exact"/>
        <w:rPr>
          <w:sz w:val="24"/>
          <w:szCs w:val="24"/>
        </w:rPr>
      </w:pPr>
    </w:p>
    <w:p w14:paraId="5E663482" w14:textId="77777777" w:rsidR="00D828B7" w:rsidRDefault="00DA0258">
      <w:pPr>
        <w:spacing w:after="0" w:line="240" w:lineRule="auto"/>
        <w:ind w:left="100" w:right="-2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pacing w:val="1"/>
          <w:sz w:val="32"/>
          <w:szCs w:val="32"/>
        </w:rPr>
        <w:t>M</w:t>
      </w:r>
      <w:r>
        <w:rPr>
          <w:rFonts w:ascii="Cambria" w:eastAsia="Cambria" w:hAnsi="Cambria" w:cs="Cambria"/>
          <w:spacing w:val="-9"/>
          <w:sz w:val="32"/>
          <w:szCs w:val="32"/>
        </w:rPr>
        <w:t>L</w:t>
      </w:r>
      <w:r>
        <w:rPr>
          <w:rFonts w:ascii="Cambria" w:eastAsia="Cambria" w:hAnsi="Cambria" w:cs="Cambria"/>
          <w:spacing w:val="-21"/>
          <w:sz w:val="32"/>
          <w:szCs w:val="32"/>
        </w:rPr>
        <w:t>U</w:t>
      </w:r>
      <w:r>
        <w:rPr>
          <w:rFonts w:ascii="Cambria" w:eastAsia="Cambria" w:hAnsi="Cambria" w:cs="Cambria"/>
          <w:sz w:val="32"/>
          <w:szCs w:val="32"/>
        </w:rPr>
        <w:t>A</w:t>
      </w:r>
      <w:r>
        <w:rPr>
          <w:rFonts w:ascii="Cambria" w:eastAsia="Cambria" w:hAnsi="Cambria" w:cs="Cambria"/>
          <w:spacing w:val="37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3"/>
          <w:sz w:val="32"/>
          <w:szCs w:val="32"/>
        </w:rPr>
        <w:t>A</w:t>
      </w:r>
      <w:r>
        <w:rPr>
          <w:rFonts w:ascii="Cambria" w:eastAsia="Cambria" w:hAnsi="Cambria" w:cs="Cambria"/>
          <w:spacing w:val="-2"/>
          <w:sz w:val="32"/>
          <w:szCs w:val="32"/>
        </w:rPr>
        <w:t>SSIG</w:t>
      </w:r>
      <w:r>
        <w:rPr>
          <w:rFonts w:ascii="Cambria" w:eastAsia="Cambria" w:hAnsi="Cambria" w:cs="Cambria"/>
          <w:spacing w:val="2"/>
          <w:sz w:val="32"/>
          <w:szCs w:val="32"/>
        </w:rPr>
        <w:t>N</w:t>
      </w:r>
      <w:r>
        <w:rPr>
          <w:rFonts w:ascii="Cambria" w:eastAsia="Cambria" w:hAnsi="Cambria" w:cs="Cambria"/>
          <w:spacing w:val="-7"/>
          <w:sz w:val="32"/>
          <w:szCs w:val="32"/>
        </w:rPr>
        <w:t>I</w:t>
      </w:r>
      <w:r>
        <w:rPr>
          <w:rFonts w:ascii="Cambria" w:eastAsia="Cambria" w:hAnsi="Cambria" w:cs="Cambria"/>
          <w:spacing w:val="2"/>
          <w:sz w:val="32"/>
          <w:szCs w:val="32"/>
        </w:rPr>
        <w:t>N</w:t>
      </w:r>
      <w:r>
        <w:rPr>
          <w:rFonts w:ascii="Cambria" w:eastAsia="Cambria" w:hAnsi="Cambria" w:cs="Cambria"/>
          <w:sz w:val="32"/>
          <w:szCs w:val="32"/>
        </w:rPr>
        <w:t>G</w:t>
      </w:r>
      <w:r>
        <w:rPr>
          <w:rFonts w:ascii="Cambria" w:eastAsia="Cambria" w:hAnsi="Cambria" w:cs="Cambria"/>
          <w:spacing w:val="60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5"/>
          <w:sz w:val="32"/>
          <w:szCs w:val="32"/>
        </w:rPr>
        <w:t>P</w:t>
      </w:r>
      <w:r>
        <w:rPr>
          <w:rFonts w:ascii="Cambria" w:eastAsia="Cambria" w:hAnsi="Cambria" w:cs="Cambria"/>
          <w:spacing w:val="2"/>
          <w:sz w:val="32"/>
          <w:szCs w:val="32"/>
        </w:rPr>
        <w:t>O</w:t>
      </w:r>
      <w:r>
        <w:rPr>
          <w:rFonts w:ascii="Cambria" w:eastAsia="Cambria" w:hAnsi="Cambria" w:cs="Cambria"/>
          <w:spacing w:val="1"/>
          <w:sz w:val="32"/>
          <w:szCs w:val="32"/>
        </w:rPr>
        <w:t>L</w:t>
      </w:r>
      <w:r>
        <w:rPr>
          <w:rFonts w:ascii="Cambria" w:eastAsia="Cambria" w:hAnsi="Cambria" w:cs="Cambria"/>
          <w:spacing w:val="-2"/>
          <w:sz w:val="32"/>
          <w:szCs w:val="32"/>
        </w:rPr>
        <w:t>ICI</w:t>
      </w:r>
      <w:r>
        <w:rPr>
          <w:rFonts w:ascii="Cambria" w:eastAsia="Cambria" w:hAnsi="Cambria" w:cs="Cambria"/>
          <w:spacing w:val="2"/>
          <w:sz w:val="32"/>
          <w:szCs w:val="32"/>
        </w:rPr>
        <w:t>E</w:t>
      </w:r>
      <w:r>
        <w:rPr>
          <w:rFonts w:ascii="Cambria" w:eastAsia="Cambria" w:hAnsi="Cambria" w:cs="Cambria"/>
          <w:sz w:val="32"/>
          <w:szCs w:val="32"/>
        </w:rPr>
        <w:t>S</w:t>
      </w:r>
      <w:r>
        <w:rPr>
          <w:rFonts w:ascii="Cambria" w:eastAsia="Cambria" w:hAnsi="Cambria" w:cs="Cambria"/>
          <w:spacing w:val="54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2"/>
          <w:sz w:val="32"/>
          <w:szCs w:val="32"/>
        </w:rPr>
        <w:t>AN</w:t>
      </w:r>
      <w:r>
        <w:rPr>
          <w:rFonts w:ascii="Cambria" w:eastAsia="Cambria" w:hAnsi="Cambria" w:cs="Cambria"/>
          <w:sz w:val="32"/>
          <w:szCs w:val="32"/>
        </w:rPr>
        <w:t>D</w:t>
      </w:r>
      <w:r>
        <w:rPr>
          <w:rFonts w:ascii="Cambria" w:eastAsia="Cambria" w:hAnsi="Cambria" w:cs="Cambria"/>
          <w:spacing w:val="14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w w:val="106"/>
          <w:sz w:val="32"/>
          <w:szCs w:val="32"/>
        </w:rPr>
        <w:t>G</w:t>
      </w:r>
      <w:r>
        <w:rPr>
          <w:rFonts w:ascii="Cambria" w:eastAsia="Cambria" w:hAnsi="Cambria" w:cs="Cambria"/>
          <w:spacing w:val="-2"/>
          <w:w w:val="104"/>
          <w:sz w:val="32"/>
          <w:szCs w:val="32"/>
        </w:rPr>
        <w:t>U</w:t>
      </w:r>
      <w:r>
        <w:rPr>
          <w:rFonts w:ascii="Cambria" w:eastAsia="Cambria" w:hAnsi="Cambria" w:cs="Cambria"/>
          <w:spacing w:val="-2"/>
          <w:w w:val="108"/>
          <w:sz w:val="32"/>
          <w:szCs w:val="32"/>
        </w:rPr>
        <w:t>I</w:t>
      </w:r>
      <w:r>
        <w:rPr>
          <w:rFonts w:ascii="Cambria" w:eastAsia="Cambria" w:hAnsi="Cambria" w:cs="Cambria"/>
          <w:spacing w:val="-1"/>
          <w:w w:val="106"/>
          <w:sz w:val="32"/>
          <w:szCs w:val="32"/>
        </w:rPr>
        <w:t>D</w:t>
      </w:r>
      <w:r>
        <w:rPr>
          <w:rFonts w:ascii="Cambria" w:eastAsia="Cambria" w:hAnsi="Cambria" w:cs="Cambria"/>
          <w:spacing w:val="2"/>
          <w:sz w:val="32"/>
          <w:szCs w:val="32"/>
        </w:rPr>
        <w:t>E</w:t>
      </w:r>
      <w:r>
        <w:rPr>
          <w:rFonts w:ascii="Cambria" w:eastAsia="Cambria" w:hAnsi="Cambria" w:cs="Cambria"/>
          <w:spacing w:val="1"/>
          <w:w w:val="103"/>
          <w:sz w:val="32"/>
          <w:szCs w:val="32"/>
        </w:rPr>
        <w:t>L</w:t>
      </w:r>
      <w:r>
        <w:rPr>
          <w:rFonts w:ascii="Cambria" w:eastAsia="Cambria" w:hAnsi="Cambria" w:cs="Cambria"/>
          <w:spacing w:val="-2"/>
          <w:w w:val="108"/>
          <w:sz w:val="32"/>
          <w:szCs w:val="32"/>
        </w:rPr>
        <w:t>I</w:t>
      </w:r>
      <w:r>
        <w:rPr>
          <w:rFonts w:ascii="Cambria" w:eastAsia="Cambria" w:hAnsi="Cambria" w:cs="Cambria"/>
          <w:spacing w:val="2"/>
          <w:sz w:val="32"/>
          <w:szCs w:val="32"/>
        </w:rPr>
        <w:t>NE</w:t>
      </w:r>
      <w:r>
        <w:rPr>
          <w:rFonts w:ascii="Cambria" w:eastAsia="Cambria" w:hAnsi="Cambria" w:cs="Cambria"/>
          <w:w w:val="103"/>
          <w:sz w:val="32"/>
          <w:szCs w:val="32"/>
        </w:rPr>
        <w:t>S</w:t>
      </w:r>
    </w:p>
    <w:p w14:paraId="11F954CB" w14:textId="77777777" w:rsidR="00D828B7" w:rsidRDefault="00DA0258">
      <w:pPr>
        <w:spacing w:before="59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gne</w:t>
      </w:r>
      <w:r>
        <w:rPr>
          <w:rFonts w:ascii="Arial" w:eastAsia="Arial" w:hAnsi="Arial" w:cs="Arial"/>
          <w:sz w:val="24"/>
          <w:szCs w:val="24"/>
        </w:rPr>
        <w:t>r</w:t>
      </w:r>
    </w:p>
    <w:p w14:paraId="2536A300" w14:textId="77777777" w:rsidR="00D828B7" w:rsidRDefault="00DA0258">
      <w:pPr>
        <w:spacing w:after="0" w:line="274" w:lineRule="exact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sse</w:t>
      </w:r>
    </w:p>
    <w:p w14:paraId="3C17F3C4" w14:textId="77777777" w:rsidR="00D828B7" w:rsidRDefault="00DA0258">
      <w:pPr>
        <w:spacing w:before="2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</w:p>
    <w:p w14:paraId="7DEF8BF4" w14:textId="1C2E8F29" w:rsidR="00D828B7" w:rsidRDefault="00DA0258">
      <w:pPr>
        <w:spacing w:after="0" w:line="274" w:lineRule="exact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424" w:author="Sutherland, Connie" w:date="2017-08-07T21:52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425" w:author="Sutherland, Connie" w:date="2017-08-07T21:52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kill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</w:p>
    <w:p w14:paraId="69D9031A" w14:textId="77777777" w:rsidR="00D828B7" w:rsidRDefault="00DA0258">
      <w:pPr>
        <w:spacing w:before="2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14:paraId="4558F933" w14:textId="77777777" w:rsidR="00D828B7" w:rsidRDefault="00DA0258">
      <w:pPr>
        <w:spacing w:after="0" w:line="278" w:lineRule="exact"/>
        <w:ind w:left="1540" w:right="35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go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&amp;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14:paraId="015D03EE" w14:textId="77777777" w:rsidR="00D828B7" w:rsidRDefault="00DA0258">
      <w:pPr>
        <w:spacing w:after="0" w:line="269" w:lineRule="exact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m</w:t>
      </w:r>
    </w:p>
    <w:p w14:paraId="686C723D" w14:textId="77777777" w:rsidR="00D828B7" w:rsidRDefault="00DA0258">
      <w:pPr>
        <w:spacing w:before="2"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</w:p>
    <w:p w14:paraId="23677185" w14:textId="77777777" w:rsidR="00D828B7" w:rsidRDefault="00DA0258">
      <w:pPr>
        <w:spacing w:after="0" w:line="274" w:lineRule="exact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G.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</w:p>
    <w:p w14:paraId="527AB4B6" w14:textId="228220C4" w:rsidR="00D828B7" w:rsidRDefault="00DA0258">
      <w:pPr>
        <w:spacing w:before="8" w:after="0" w:line="274" w:lineRule="exact"/>
        <w:ind w:left="1540" w:right="23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426" w:author="Sutherland, Connie" w:date="2017-08-07T21:52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427" w:author="Sutherland, Connie" w:date="2017-08-07T21:52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</w:p>
    <w:p w14:paraId="48738933" w14:textId="02CD3CDD" w:rsidR="00D828B7" w:rsidRDefault="00DA0258">
      <w:pPr>
        <w:tabs>
          <w:tab w:val="left" w:pos="1540"/>
        </w:tabs>
        <w:spacing w:before="4" w:after="0" w:line="274" w:lineRule="exact"/>
        <w:ind w:left="1540" w:right="62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UA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428" w:author="Sutherland, Connie" w:date="2017-08-07T21:52:00Z">
        <w:r w:rsidDel="00B6209D">
          <w:rPr>
            <w:rFonts w:ascii="Arial" w:eastAsia="Arial" w:hAnsi="Arial" w:cs="Arial"/>
            <w:spacing w:val="6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429" w:author="Sutherland, Connie" w:date="2017-08-07T21:52:00Z">
        <w:r w:rsidR="00B6209D">
          <w:rPr>
            <w:rFonts w:ascii="Arial" w:eastAsia="Arial" w:hAnsi="Arial" w:cs="Arial"/>
            <w:spacing w:val="6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</w:p>
    <w:p w14:paraId="136356A0" w14:textId="77777777" w:rsidR="00D828B7" w:rsidRDefault="00DA0258">
      <w:pPr>
        <w:spacing w:after="0" w:line="274" w:lineRule="exact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64FEFD95" w14:textId="77777777" w:rsidR="00D828B7" w:rsidRDefault="00D828B7">
      <w:pPr>
        <w:spacing w:before="16" w:after="0" w:line="260" w:lineRule="exact"/>
        <w:rPr>
          <w:sz w:val="26"/>
          <w:szCs w:val="26"/>
        </w:rPr>
      </w:pPr>
    </w:p>
    <w:p w14:paraId="25532595" w14:textId="6E286E1C" w:rsidR="00D828B7" w:rsidRDefault="00DA025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430" w:author="Sutherland, Connie" w:date="2017-08-07T21:52:00Z">
        <w:r w:rsidDel="00B6209D">
          <w:rPr>
            <w:rFonts w:ascii="Arial" w:eastAsia="Arial" w:hAnsi="Arial" w:cs="Arial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431" w:author="Sutherland, Connie" w:date="2017-08-07T21:52:00Z">
        <w:r w:rsidR="00B6209D">
          <w:rPr>
            <w:rFonts w:ascii="Arial" w:eastAsia="Arial" w:hAnsi="Arial" w:cs="Arial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>s</w:t>
      </w:r>
    </w:p>
    <w:p w14:paraId="01D5808D" w14:textId="77777777" w:rsidR="00D828B7" w:rsidRDefault="00DA0258">
      <w:pPr>
        <w:spacing w:after="0" w:line="278" w:lineRule="exact"/>
        <w:ind w:left="1540" w:right="49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sc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and</w:t>
      </w:r>
      <w:r>
        <w:rPr>
          <w:rFonts w:ascii="Arial" w:eastAsia="Arial" w:hAnsi="Arial" w:cs="Arial"/>
          <w:spacing w:val="-4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6B15645" w14:textId="45ED7A2B" w:rsidR="00D828B7" w:rsidDel="0024371F" w:rsidRDefault="00DA0258" w:rsidP="0024371F">
      <w:pPr>
        <w:spacing w:after="0" w:line="269" w:lineRule="exact"/>
        <w:ind w:left="1180" w:right="-20"/>
        <w:rPr>
          <w:del w:id="432" w:author="Sutherland, Connie" w:date="2017-08-07T21:07:00Z"/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/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ins w:id="433" w:author="Sutherland, Connie" w:date="2017-08-07T21:08:00Z">
        <w:r w:rsidR="0024371F">
          <w:rPr>
            <w:rFonts w:ascii="Arial" w:eastAsia="Arial" w:hAnsi="Arial" w:cs="Arial"/>
            <w:sz w:val="24"/>
            <w:szCs w:val="24"/>
          </w:rPr>
          <w:t>.</w:t>
        </w:r>
      </w:ins>
      <w:r>
        <w:rPr>
          <w:rFonts w:ascii="Arial" w:eastAsia="Arial" w:hAnsi="Arial" w:cs="Arial"/>
          <w:sz w:val="24"/>
          <w:szCs w:val="24"/>
        </w:rPr>
        <w:t xml:space="preserve"> </w:t>
      </w:r>
      <w:del w:id="434" w:author="Sutherland, Connie" w:date="2017-08-07T21:07:00Z">
        <w:r w:rsidDel="0024371F">
          <w:rPr>
            <w:rFonts w:ascii="Arial" w:eastAsia="Arial" w:hAnsi="Arial" w:cs="Arial"/>
            <w:spacing w:val="2"/>
            <w:sz w:val="24"/>
            <w:szCs w:val="24"/>
          </w:rPr>
          <w:delText>(</w:delText>
        </w:r>
        <w:r w:rsidDel="0024371F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4371F">
          <w:rPr>
            <w:rFonts w:ascii="Arial" w:eastAsia="Arial" w:hAnsi="Arial" w:cs="Arial"/>
            <w:sz w:val="24"/>
            <w:szCs w:val="24"/>
          </w:rPr>
          <w:delText>.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4371F">
          <w:rPr>
            <w:rFonts w:ascii="Arial" w:eastAsia="Arial" w:hAnsi="Arial" w:cs="Arial"/>
            <w:sz w:val="24"/>
            <w:szCs w:val="24"/>
          </w:rPr>
          <w:delText>.</w:delText>
        </w:r>
        <w:r w:rsidDel="0024371F">
          <w:rPr>
            <w:rFonts w:ascii="Arial" w:eastAsia="Arial" w:hAnsi="Arial" w:cs="Arial"/>
            <w:spacing w:val="-4"/>
            <w:sz w:val="24"/>
            <w:szCs w:val="24"/>
          </w:rPr>
          <w:delText xml:space="preserve"> 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>d</w:delText>
        </w:r>
        <w:r w:rsidDel="0024371F">
          <w:rPr>
            <w:rFonts w:ascii="Arial" w:eastAsia="Arial" w:hAnsi="Arial" w:cs="Arial"/>
            <w:sz w:val="24"/>
            <w:szCs w:val="24"/>
          </w:rPr>
          <w:delText>o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 xml:space="preserve"> n</w:delText>
        </w:r>
        <w:r w:rsidDel="0024371F">
          <w:rPr>
            <w:rFonts w:ascii="Arial" w:eastAsia="Arial" w:hAnsi="Arial" w:cs="Arial"/>
            <w:spacing w:val="-4"/>
            <w:sz w:val="24"/>
            <w:szCs w:val="24"/>
          </w:rPr>
          <w:delText>o</w:delText>
        </w:r>
        <w:r w:rsidDel="0024371F">
          <w:rPr>
            <w:rFonts w:ascii="Arial" w:eastAsia="Arial" w:hAnsi="Arial" w:cs="Arial"/>
            <w:sz w:val="24"/>
            <w:szCs w:val="24"/>
          </w:rPr>
          <w:delText>t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 xml:space="preserve"> a</w:delText>
        </w:r>
        <w:r w:rsidDel="0024371F">
          <w:rPr>
            <w:rFonts w:ascii="Arial" w:eastAsia="Arial" w:hAnsi="Arial" w:cs="Arial"/>
            <w:sz w:val="24"/>
            <w:szCs w:val="24"/>
          </w:rPr>
          <w:delText>s</w:delText>
        </w:r>
        <w:r w:rsidDel="0024371F">
          <w:rPr>
            <w:rFonts w:ascii="Arial" w:eastAsia="Arial" w:hAnsi="Arial" w:cs="Arial"/>
            <w:spacing w:val="-5"/>
            <w:sz w:val="24"/>
            <w:szCs w:val="24"/>
          </w:rPr>
          <w:delText>s</w:delText>
        </w:r>
        <w:r w:rsidDel="0024371F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>g</w:delText>
        </w:r>
        <w:r w:rsidDel="0024371F">
          <w:rPr>
            <w:rFonts w:ascii="Arial" w:eastAsia="Arial" w:hAnsi="Arial" w:cs="Arial"/>
            <w:sz w:val="24"/>
            <w:szCs w:val="24"/>
          </w:rPr>
          <w:delText>n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4371F">
          <w:rPr>
            <w:rFonts w:ascii="Arial" w:eastAsia="Arial" w:hAnsi="Arial" w:cs="Arial"/>
            <w:sz w:val="24"/>
            <w:szCs w:val="24"/>
          </w:rPr>
          <w:delText>2</w:delText>
        </w:r>
      </w:del>
    </w:p>
    <w:p w14:paraId="0C4785FD" w14:textId="5E7871EC" w:rsidR="00D828B7" w:rsidRDefault="00DA0258">
      <w:pPr>
        <w:spacing w:after="0" w:line="269" w:lineRule="exact"/>
        <w:ind w:left="1180" w:right="-20"/>
        <w:rPr>
          <w:rFonts w:ascii="Arial" w:eastAsia="Arial" w:hAnsi="Arial" w:cs="Arial"/>
          <w:sz w:val="24"/>
          <w:szCs w:val="24"/>
        </w:rPr>
        <w:pPrChange w:id="435" w:author="Sutherland, Connie" w:date="2017-08-07T21:07:00Z">
          <w:pPr>
            <w:spacing w:before="8" w:after="0" w:line="274" w:lineRule="exact"/>
            <w:ind w:left="1540" w:right="159"/>
          </w:pPr>
        </w:pPrChange>
      </w:pPr>
      <w:del w:id="436" w:author="Sutherland, Connie" w:date="2017-08-07T21:07:00Z"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4371F">
          <w:rPr>
            <w:rFonts w:ascii="Arial" w:eastAsia="Arial" w:hAnsi="Arial" w:cs="Arial"/>
            <w:spacing w:val="-5"/>
            <w:sz w:val="24"/>
            <w:szCs w:val="24"/>
          </w:rPr>
          <w:delText>x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>pe</w:delText>
        </w:r>
        <w:r w:rsidDel="0024371F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4371F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>en</w:delText>
        </w:r>
        <w:r w:rsidDel="0024371F">
          <w:rPr>
            <w:rFonts w:ascii="Arial" w:eastAsia="Arial" w:hAnsi="Arial" w:cs="Arial"/>
            <w:sz w:val="24"/>
            <w:szCs w:val="24"/>
          </w:rPr>
          <w:delText>c</w:delText>
        </w:r>
        <w:r w:rsidDel="0024371F">
          <w:rPr>
            <w:rFonts w:ascii="Arial" w:eastAsia="Arial" w:hAnsi="Arial" w:cs="Arial"/>
            <w:spacing w:val="-4"/>
            <w:sz w:val="24"/>
            <w:szCs w:val="24"/>
          </w:rPr>
          <w:delText>e</w:delText>
        </w:r>
        <w:r w:rsidDel="0024371F">
          <w:rPr>
            <w:rFonts w:ascii="Arial" w:eastAsia="Arial" w:hAnsi="Arial" w:cs="Arial"/>
            <w:sz w:val="24"/>
            <w:szCs w:val="24"/>
          </w:rPr>
          <w:delText>d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 xml:space="preserve"> u</w:delText>
        </w:r>
        <w:r w:rsidDel="0024371F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24371F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4371F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4371F">
          <w:rPr>
            <w:rFonts w:ascii="Arial" w:eastAsia="Arial" w:hAnsi="Arial" w:cs="Arial"/>
            <w:sz w:val="24"/>
            <w:szCs w:val="24"/>
          </w:rPr>
          <w:delText>s to</w:delText>
        </w:r>
        <w:r w:rsidDel="0024371F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24371F">
          <w:rPr>
            <w:rFonts w:ascii="Arial" w:eastAsia="Arial" w:hAnsi="Arial" w:cs="Arial"/>
            <w:sz w:val="24"/>
            <w:szCs w:val="24"/>
          </w:rPr>
          <w:delText>a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 xml:space="preserve"> ga</w:delText>
        </w:r>
        <w:r w:rsidDel="0024371F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4371F">
          <w:rPr>
            <w:rFonts w:ascii="Arial" w:eastAsia="Arial" w:hAnsi="Arial" w:cs="Arial"/>
            <w:sz w:val="24"/>
            <w:szCs w:val="24"/>
          </w:rPr>
          <w:delText>e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 xml:space="preserve"> be</w:delText>
        </w:r>
        <w:r w:rsidDel="0024371F">
          <w:rPr>
            <w:rFonts w:ascii="Arial" w:eastAsia="Arial" w:hAnsi="Arial" w:cs="Arial"/>
            <w:sz w:val="24"/>
            <w:szCs w:val="24"/>
          </w:rPr>
          <w:delText>t</w:delText>
        </w:r>
        <w:r w:rsidDel="0024371F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>ee</w:delText>
        </w:r>
        <w:r w:rsidDel="0024371F">
          <w:rPr>
            <w:rFonts w:ascii="Arial" w:eastAsia="Arial" w:hAnsi="Arial" w:cs="Arial"/>
            <w:sz w:val="24"/>
            <w:szCs w:val="24"/>
          </w:rPr>
          <w:delText>n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4371F">
          <w:rPr>
            <w:rFonts w:ascii="Arial" w:eastAsia="Arial" w:hAnsi="Arial" w:cs="Arial"/>
            <w:sz w:val="24"/>
            <w:szCs w:val="24"/>
          </w:rPr>
          <w:delText>2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4371F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4371F">
          <w:rPr>
            <w:rFonts w:ascii="Arial" w:eastAsia="Arial" w:hAnsi="Arial" w:cs="Arial"/>
            <w:spacing w:val="-4"/>
            <w:sz w:val="24"/>
            <w:szCs w:val="24"/>
          </w:rPr>
          <w:delText>n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4371F">
          <w:rPr>
            <w:rFonts w:ascii="Arial" w:eastAsia="Arial" w:hAnsi="Arial" w:cs="Arial"/>
            <w:spacing w:val="-5"/>
            <w:sz w:val="24"/>
            <w:szCs w:val="24"/>
          </w:rPr>
          <w:delText>x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>pe</w:delText>
        </w:r>
        <w:r w:rsidDel="0024371F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4371F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>en</w:delText>
        </w:r>
        <w:r w:rsidDel="0024371F">
          <w:rPr>
            <w:rFonts w:ascii="Arial" w:eastAsia="Arial" w:hAnsi="Arial" w:cs="Arial"/>
            <w:sz w:val="24"/>
            <w:szCs w:val="24"/>
          </w:rPr>
          <w:delText>c</w:delText>
        </w:r>
        <w:r w:rsidDel="0024371F">
          <w:rPr>
            <w:rFonts w:ascii="Arial" w:eastAsia="Arial" w:hAnsi="Arial" w:cs="Arial"/>
            <w:spacing w:val="-4"/>
            <w:sz w:val="24"/>
            <w:szCs w:val="24"/>
          </w:rPr>
          <w:delText>e</w:delText>
        </w:r>
        <w:r w:rsidDel="0024371F">
          <w:rPr>
            <w:rFonts w:ascii="Arial" w:eastAsia="Arial" w:hAnsi="Arial" w:cs="Arial"/>
            <w:sz w:val="24"/>
            <w:szCs w:val="24"/>
          </w:rPr>
          <w:delText>d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4371F">
          <w:rPr>
            <w:rFonts w:ascii="Arial" w:eastAsia="Arial" w:hAnsi="Arial" w:cs="Arial"/>
            <w:sz w:val="24"/>
            <w:szCs w:val="24"/>
          </w:rPr>
          <w:delText>t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>ea</w:delText>
        </w:r>
        <w:r w:rsidDel="0024371F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4371F">
          <w:rPr>
            <w:rFonts w:ascii="Arial" w:eastAsia="Arial" w:hAnsi="Arial" w:cs="Arial"/>
            <w:sz w:val="24"/>
            <w:szCs w:val="24"/>
          </w:rPr>
          <w:delText xml:space="preserve">s </w:delText>
        </w:r>
        <w:r w:rsidDel="0024371F">
          <w:rPr>
            <w:rFonts w:ascii="Arial" w:eastAsia="Arial" w:hAnsi="Arial" w:cs="Arial"/>
            <w:spacing w:val="-5"/>
            <w:sz w:val="24"/>
            <w:szCs w:val="24"/>
          </w:rPr>
          <w:delText>w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>he</w:delText>
        </w:r>
        <w:r w:rsidDel="0024371F">
          <w:rPr>
            <w:rFonts w:ascii="Arial" w:eastAsia="Arial" w:hAnsi="Arial" w:cs="Arial"/>
            <w:sz w:val="24"/>
            <w:szCs w:val="24"/>
          </w:rPr>
          <w:delText>n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4371F">
          <w:rPr>
            <w:rFonts w:ascii="Arial" w:eastAsia="Arial" w:hAnsi="Arial" w:cs="Arial"/>
            <w:sz w:val="24"/>
            <w:szCs w:val="24"/>
          </w:rPr>
          <w:delText>t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>he</w:delText>
        </w:r>
        <w:r w:rsidDel="0024371F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4371F">
          <w:rPr>
            <w:rFonts w:ascii="Arial" w:eastAsia="Arial" w:hAnsi="Arial" w:cs="Arial"/>
            <w:sz w:val="24"/>
            <w:szCs w:val="24"/>
          </w:rPr>
          <w:delText>e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4371F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4371F">
          <w:rPr>
            <w:rFonts w:ascii="Arial" w:eastAsia="Arial" w:hAnsi="Arial" w:cs="Arial"/>
            <w:sz w:val="24"/>
            <w:szCs w:val="24"/>
          </w:rPr>
          <w:delText>s</w:delText>
        </w:r>
        <w:r w:rsidDel="0024371F">
          <w:rPr>
            <w:rFonts w:ascii="Arial" w:eastAsia="Arial" w:hAnsi="Arial" w:cs="Arial"/>
            <w:spacing w:val="-4"/>
            <w:sz w:val="24"/>
            <w:szCs w:val="24"/>
          </w:rPr>
          <w:delText xml:space="preserve"> </w:delText>
        </w:r>
        <w:r w:rsidDel="0024371F">
          <w:rPr>
            <w:rFonts w:ascii="Arial" w:eastAsia="Arial" w:hAnsi="Arial" w:cs="Arial"/>
            <w:sz w:val="24"/>
            <w:szCs w:val="24"/>
          </w:rPr>
          <w:delText xml:space="preserve">1 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4371F">
          <w:rPr>
            <w:rFonts w:ascii="Arial" w:eastAsia="Arial" w:hAnsi="Arial" w:cs="Arial"/>
            <w:spacing w:val="-5"/>
            <w:sz w:val="24"/>
            <w:szCs w:val="24"/>
          </w:rPr>
          <w:delText>x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>pe</w:delText>
        </w:r>
        <w:r w:rsidDel="0024371F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4371F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>en</w:delText>
        </w:r>
        <w:r w:rsidDel="0024371F">
          <w:rPr>
            <w:rFonts w:ascii="Arial" w:eastAsia="Arial" w:hAnsi="Arial" w:cs="Arial"/>
            <w:sz w:val="24"/>
            <w:szCs w:val="24"/>
          </w:rPr>
          <w:delText>c</w:delText>
        </w:r>
        <w:r w:rsidDel="0024371F">
          <w:rPr>
            <w:rFonts w:ascii="Arial" w:eastAsia="Arial" w:hAnsi="Arial" w:cs="Arial"/>
            <w:spacing w:val="-4"/>
            <w:sz w:val="24"/>
            <w:szCs w:val="24"/>
          </w:rPr>
          <w:delText>e</w:delText>
        </w:r>
        <w:r w:rsidDel="0024371F">
          <w:rPr>
            <w:rFonts w:ascii="Arial" w:eastAsia="Arial" w:hAnsi="Arial" w:cs="Arial"/>
            <w:sz w:val="24"/>
            <w:szCs w:val="24"/>
          </w:rPr>
          <w:delText>d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4371F">
          <w:rPr>
            <w:rFonts w:ascii="Arial" w:eastAsia="Arial" w:hAnsi="Arial" w:cs="Arial"/>
            <w:sz w:val="24"/>
            <w:szCs w:val="24"/>
          </w:rPr>
          <w:delText>&amp;</w:delText>
        </w:r>
        <w:r w:rsidDel="0024371F">
          <w:rPr>
            <w:rFonts w:ascii="Arial" w:eastAsia="Arial" w:hAnsi="Arial" w:cs="Arial"/>
            <w:spacing w:val="-1"/>
            <w:sz w:val="24"/>
            <w:szCs w:val="24"/>
          </w:rPr>
          <w:delText xml:space="preserve"> </w:delText>
        </w:r>
        <w:r w:rsidDel="0024371F">
          <w:rPr>
            <w:rFonts w:ascii="Arial" w:eastAsia="Arial" w:hAnsi="Arial" w:cs="Arial"/>
            <w:sz w:val="24"/>
            <w:szCs w:val="24"/>
          </w:rPr>
          <w:delText>1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4371F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4371F">
          <w:rPr>
            <w:rFonts w:ascii="Arial" w:eastAsia="Arial" w:hAnsi="Arial" w:cs="Arial"/>
            <w:spacing w:val="-4"/>
            <w:sz w:val="24"/>
            <w:szCs w:val="24"/>
          </w:rPr>
          <w:delText>o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>o</w:delText>
        </w:r>
        <w:r w:rsidDel="0024371F">
          <w:rPr>
            <w:rFonts w:ascii="Arial" w:eastAsia="Arial" w:hAnsi="Arial" w:cs="Arial"/>
            <w:sz w:val="24"/>
            <w:szCs w:val="24"/>
          </w:rPr>
          <w:delText>kie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 xml:space="preserve"> u</w:delText>
        </w:r>
        <w:r w:rsidDel="0024371F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24371F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4371F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4371F">
          <w:rPr>
            <w:rFonts w:ascii="Arial" w:eastAsia="Arial" w:hAnsi="Arial" w:cs="Arial"/>
            <w:sz w:val="24"/>
            <w:szCs w:val="24"/>
          </w:rPr>
          <w:delText>e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 xml:space="preserve"> a</w:delText>
        </w:r>
        <w:r w:rsidDel="0024371F">
          <w:rPr>
            <w:rFonts w:ascii="Arial" w:eastAsia="Arial" w:hAnsi="Arial" w:cs="Arial"/>
            <w:sz w:val="24"/>
            <w:szCs w:val="24"/>
          </w:rPr>
          <w:delText>s</w:delText>
        </w:r>
        <w:r w:rsidDel="0024371F">
          <w:rPr>
            <w:rFonts w:ascii="Arial" w:eastAsia="Arial" w:hAnsi="Arial" w:cs="Arial"/>
            <w:spacing w:val="-5"/>
            <w:sz w:val="24"/>
            <w:szCs w:val="24"/>
          </w:rPr>
          <w:delText>s</w:delText>
        </w:r>
        <w:r w:rsidDel="0024371F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4371F">
          <w:rPr>
            <w:rFonts w:ascii="Arial" w:eastAsia="Arial" w:hAnsi="Arial" w:cs="Arial"/>
            <w:spacing w:val="-4"/>
            <w:sz w:val="24"/>
            <w:szCs w:val="24"/>
          </w:rPr>
          <w:delText>g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>ne</w:delText>
        </w:r>
        <w:r w:rsidDel="0024371F">
          <w:rPr>
            <w:rFonts w:ascii="Arial" w:eastAsia="Arial" w:hAnsi="Arial" w:cs="Arial"/>
            <w:sz w:val="24"/>
            <w:szCs w:val="24"/>
          </w:rPr>
          <w:delText>d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4371F">
          <w:rPr>
            <w:rFonts w:ascii="Arial" w:eastAsia="Arial" w:hAnsi="Arial" w:cs="Arial"/>
            <w:sz w:val="24"/>
            <w:szCs w:val="24"/>
          </w:rPr>
          <w:delText>to</w:delText>
        </w:r>
        <w:r w:rsidDel="0024371F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24371F">
          <w:rPr>
            <w:rFonts w:ascii="Arial" w:eastAsia="Arial" w:hAnsi="Arial" w:cs="Arial"/>
            <w:sz w:val="24"/>
            <w:szCs w:val="24"/>
          </w:rPr>
          <w:delText>a</w:delText>
        </w:r>
        <w:r w:rsidDel="0024371F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24371F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>g</w:delText>
        </w:r>
        <w:r w:rsidDel="0024371F">
          <w:rPr>
            <w:rFonts w:ascii="Arial" w:eastAsia="Arial" w:hAnsi="Arial" w:cs="Arial"/>
            <w:spacing w:val="-4"/>
            <w:sz w:val="24"/>
            <w:szCs w:val="24"/>
          </w:rPr>
          <w:delText>h</w:delText>
        </w:r>
        <w:r w:rsidDel="0024371F">
          <w:rPr>
            <w:rFonts w:ascii="Arial" w:eastAsia="Arial" w:hAnsi="Arial" w:cs="Arial"/>
            <w:spacing w:val="-3"/>
            <w:sz w:val="24"/>
            <w:szCs w:val="24"/>
          </w:rPr>
          <w:delText>-</w:delText>
        </w:r>
        <w:r w:rsidDel="0024371F">
          <w:rPr>
            <w:rFonts w:ascii="Arial" w:eastAsia="Arial" w:hAnsi="Arial" w:cs="Arial"/>
            <w:spacing w:val="4"/>
            <w:sz w:val="24"/>
            <w:szCs w:val="24"/>
          </w:rPr>
          <w:delText>l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4371F">
          <w:rPr>
            <w:rFonts w:ascii="Arial" w:eastAsia="Arial" w:hAnsi="Arial" w:cs="Arial"/>
            <w:sz w:val="24"/>
            <w:szCs w:val="24"/>
          </w:rPr>
          <w:delText>v</w:delText>
        </w:r>
        <w:r w:rsidDel="0024371F">
          <w:rPr>
            <w:rFonts w:ascii="Arial" w:eastAsia="Arial" w:hAnsi="Arial" w:cs="Arial"/>
            <w:spacing w:val="-4"/>
            <w:sz w:val="24"/>
            <w:szCs w:val="24"/>
          </w:rPr>
          <w:delText>e</w:delText>
        </w:r>
        <w:r w:rsidDel="0024371F">
          <w:rPr>
            <w:rFonts w:ascii="Arial" w:eastAsia="Arial" w:hAnsi="Arial" w:cs="Arial"/>
            <w:sz w:val="24"/>
            <w:szCs w:val="24"/>
          </w:rPr>
          <w:delText>l</w:delText>
        </w:r>
        <w:r w:rsidDel="0024371F">
          <w:rPr>
            <w:rFonts w:ascii="Arial" w:eastAsia="Arial" w:hAnsi="Arial" w:cs="Arial"/>
            <w:spacing w:val="5"/>
            <w:sz w:val="24"/>
            <w:szCs w:val="24"/>
          </w:rPr>
          <w:delText xml:space="preserve"> </w:delText>
        </w:r>
        <w:r w:rsidDel="0024371F">
          <w:rPr>
            <w:rFonts w:ascii="Arial" w:eastAsia="Arial" w:hAnsi="Arial" w:cs="Arial"/>
            <w:spacing w:val="-3"/>
            <w:sz w:val="24"/>
            <w:szCs w:val="24"/>
          </w:rPr>
          <w:delText>r</w:delText>
        </w:r>
        <w:r w:rsidDel="0024371F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4371F">
          <w:rPr>
            <w:rFonts w:ascii="Arial" w:eastAsia="Arial" w:hAnsi="Arial" w:cs="Arial"/>
            <w:spacing w:val="-5"/>
            <w:sz w:val="24"/>
            <w:szCs w:val="24"/>
          </w:rPr>
          <w:delText>v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24371F">
          <w:rPr>
            <w:rFonts w:ascii="Arial" w:eastAsia="Arial" w:hAnsi="Arial" w:cs="Arial"/>
            <w:sz w:val="24"/>
            <w:szCs w:val="24"/>
          </w:rPr>
          <w:delText>l</w:delText>
        </w:r>
        <w:r w:rsidDel="0024371F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24371F">
          <w:rPr>
            <w:rFonts w:ascii="Arial" w:eastAsia="Arial" w:hAnsi="Arial" w:cs="Arial"/>
            <w:sz w:val="24"/>
            <w:szCs w:val="24"/>
          </w:rPr>
          <w:delText xml:space="preserve">y 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>ga</w:delText>
        </w:r>
        <w:r w:rsidDel="0024371F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4371F">
          <w:rPr>
            <w:rFonts w:ascii="Arial" w:eastAsia="Arial" w:hAnsi="Arial" w:cs="Arial"/>
            <w:sz w:val="24"/>
            <w:szCs w:val="24"/>
          </w:rPr>
          <w:delText>e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 xml:space="preserve"> a</w:delText>
        </w:r>
        <w:r w:rsidDel="0024371F">
          <w:rPr>
            <w:rFonts w:ascii="Arial" w:eastAsia="Arial" w:hAnsi="Arial" w:cs="Arial"/>
            <w:sz w:val="24"/>
            <w:szCs w:val="24"/>
          </w:rPr>
          <w:delText>t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4371F">
          <w:rPr>
            <w:rFonts w:ascii="Arial" w:eastAsia="Arial" w:hAnsi="Arial" w:cs="Arial"/>
            <w:sz w:val="24"/>
            <w:szCs w:val="24"/>
          </w:rPr>
          <w:delText>t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>h</w:delText>
        </w:r>
        <w:r w:rsidDel="0024371F">
          <w:rPr>
            <w:rFonts w:ascii="Arial" w:eastAsia="Arial" w:hAnsi="Arial" w:cs="Arial"/>
            <w:sz w:val="24"/>
            <w:szCs w:val="24"/>
          </w:rPr>
          <w:delText>e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4371F">
          <w:rPr>
            <w:rFonts w:ascii="Arial" w:eastAsia="Arial" w:hAnsi="Arial" w:cs="Arial"/>
            <w:sz w:val="24"/>
            <w:szCs w:val="24"/>
          </w:rPr>
          <w:delText>s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>a</w:delText>
        </w:r>
        <w:r w:rsidDel="0024371F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4371F">
          <w:rPr>
            <w:rFonts w:ascii="Arial" w:eastAsia="Arial" w:hAnsi="Arial" w:cs="Arial"/>
            <w:sz w:val="24"/>
            <w:szCs w:val="24"/>
          </w:rPr>
          <w:delText>e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 xml:space="preserve"> </w:delText>
        </w:r>
        <w:r w:rsidDel="0024371F">
          <w:rPr>
            <w:rFonts w:ascii="Arial" w:eastAsia="Arial" w:hAnsi="Arial" w:cs="Arial"/>
            <w:sz w:val="24"/>
            <w:szCs w:val="24"/>
          </w:rPr>
          <w:delText>t</w:delText>
        </w:r>
        <w:r w:rsidDel="0024371F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24371F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  <w:r w:rsidDel="0024371F">
          <w:rPr>
            <w:rFonts w:ascii="Arial" w:eastAsia="Arial" w:hAnsi="Arial" w:cs="Arial"/>
            <w:sz w:val="24"/>
            <w:szCs w:val="24"/>
          </w:rPr>
          <w:delText>.)</w:delText>
        </w:r>
      </w:del>
    </w:p>
    <w:p w14:paraId="2EEBFB20" w14:textId="593B55DD" w:rsidR="00D828B7" w:rsidRDefault="00DA0258">
      <w:pPr>
        <w:spacing w:before="4" w:after="0" w:line="274" w:lineRule="exact"/>
        <w:ind w:left="1540" w:right="20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del w:id="437" w:author="Sutherland, Connie" w:date="2017-08-07T21:52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438" w:author="Sutherland, Connie" w:date="2017-08-07T21:52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eo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need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14:paraId="2E0DC7A7" w14:textId="3A6D250D" w:rsidR="00D828B7" w:rsidRDefault="00DA0258">
      <w:pPr>
        <w:spacing w:before="4" w:after="0" w:line="274" w:lineRule="exact"/>
        <w:ind w:left="1540" w:right="3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439" w:author="Sutherland, Connie" w:date="2017-08-07T21:52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440" w:author="Sutherland, Connie" w:date="2017-08-07T21:52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pacing w:val="2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geo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ts.</w:t>
      </w:r>
    </w:p>
    <w:p w14:paraId="61B12104" w14:textId="476B7624" w:rsidR="00D828B7" w:rsidRDefault="00DA0258">
      <w:pPr>
        <w:spacing w:after="0" w:line="274" w:lineRule="exact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441" w:author="Sutherland, Connie" w:date="2017-08-07T21:52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z w:val="24"/>
            <w:szCs w:val="24"/>
          </w:rPr>
          <w:delText>e</w:delText>
        </w:r>
      </w:del>
      <w:ins w:id="442" w:author="Sutherland, Connie" w:date="2017-08-07T21:52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14:paraId="634C7E01" w14:textId="77777777" w:rsidR="00D828B7" w:rsidRDefault="00DA0258">
      <w:pPr>
        <w:spacing w:after="0" w:line="278" w:lineRule="exact"/>
        <w:ind w:left="1540" w:right="61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088AC741" w14:textId="56359B4D" w:rsidR="00D828B7" w:rsidRDefault="00DA0258">
      <w:pPr>
        <w:spacing w:after="0" w:line="269" w:lineRule="exact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G.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443" w:author="Sutherland, Connie" w:date="2017-08-07T21:52:00Z">
        <w:r w:rsidDel="00B6209D">
          <w:rPr>
            <w:rFonts w:ascii="Arial" w:eastAsia="Arial" w:hAnsi="Arial" w:cs="Arial"/>
            <w:spacing w:val="-4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z w:val="24"/>
            <w:szCs w:val="24"/>
          </w:rPr>
          <w:delText>e</w:delText>
        </w:r>
      </w:del>
      <w:ins w:id="444" w:author="Sutherland, Connie" w:date="2017-08-07T21:52:00Z">
        <w:r w:rsidR="00B6209D">
          <w:rPr>
            <w:rFonts w:ascii="Arial" w:eastAsia="Arial" w:hAnsi="Arial" w:cs="Arial"/>
            <w:spacing w:val="-4"/>
            <w:sz w:val="24"/>
            <w:szCs w:val="24"/>
          </w:rPr>
          <w:t>official</w:t>
        </w:r>
      </w:ins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445" w:author="Sutherland, Connie" w:date="2017-08-07T21:52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z w:val="24"/>
            <w:szCs w:val="24"/>
          </w:rPr>
          <w:delText>e</w:delText>
        </w:r>
      </w:del>
      <w:ins w:id="446" w:author="Sutherland, Connie" w:date="2017-08-07T21:52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4F0AC8C0" w14:textId="77777777" w:rsidR="00D828B7" w:rsidRDefault="00DA0258">
      <w:pPr>
        <w:spacing w:before="2"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t.</w:t>
      </w:r>
    </w:p>
    <w:p w14:paraId="6BC45A2B" w14:textId="77777777" w:rsidR="00D828B7" w:rsidRDefault="00DA0258">
      <w:pPr>
        <w:spacing w:after="0" w:line="274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s:</w:t>
      </w:r>
    </w:p>
    <w:p w14:paraId="66C41D74" w14:textId="77777777" w:rsidR="00D828B7" w:rsidRDefault="00D828B7">
      <w:pPr>
        <w:spacing w:after="0"/>
        <w:sectPr w:rsidR="00D828B7">
          <w:pgSz w:w="12240" w:h="15840"/>
          <w:pgMar w:top="1540" w:right="660" w:bottom="800" w:left="620" w:header="769" w:footer="608" w:gutter="0"/>
          <w:cols w:space="720"/>
        </w:sectPr>
      </w:pPr>
    </w:p>
    <w:p w14:paraId="0CAAD278" w14:textId="77777777" w:rsidR="00D828B7" w:rsidRDefault="00D828B7">
      <w:pPr>
        <w:spacing w:before="16" w:after="0" w:line="240" w:lineRule="exact"/>
        <w:rPr>
          <w:sz w:val="24"/>
          <w:szCs w:val="24"/>
        </w:rPr>
      </w:pPr>
    </w:p>
    <w:p w14:paraId="10590B94" w14:textId="77586010" w:rsidR="00D828B7" w:rsidRDefault="00DA0258">
      <w:pPr>
        <w:spacing w:before="22" w:after="0" w:line="240" w:lineRule="auto"/>
        <w:ind w:left="1142" w:right="341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447" w:author="Sutherland, Connie" w:date="2017-08-07T21:53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448" w:author="Sutherland, Connie" w:date="2017-08-07T21:53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</w:p>
    <w:p w14:paraId="431DF944" w14:textId="77777777" w:rsidR="00D828B7" w:rsidRDefault="00DA0258">
      <w:pPr>
        <w:spacing w:after="0" w:line="274" w:lineRule="exact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</w:p>
    <w:p w14:paraId="6FF090FF" w14:textId="77777777" w:rsidR="00D828B7" w:rsidRDefault="00DA0258">
      <w:pPr>
        <w:spacing w:before="2"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ty/C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</w:p>
    <w:p w14:paraId="7AF78B08" w14:textId="77777777" w:rsidR="00D828B7" w:rsidRDefault="00DA0258">
      <w:pPr>
        <w:spacing w:after="0" w:line="274" w:lineRule="exact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14:paraId="059DB09D" w14:textId="42FC468B" w:rsidR="00D828B7" w:rsidRDefault="00DA0258">
      <w:pPr>
        <w:spacing w:before="2"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ins w:id="449" w:author="Sutherland, Connie" w:date="2017-08-07T21:08:00Z">
        <w:r w:rsidR="0024371F">
          <w:rPr>
            <w:rFonts w:ascii="Arial" w:eastAsia="Arial" w:hAnsi="Arial" w:cs="Arial"/>
            <w:sz w:val="24"/>
            <w:szCs w:val="24"/>
          </w:rPr>
          <w:t>, at NCAA level</w:t>
        </w:r>
      </w:ins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450" w:author="Sutherland, Connie" w:date="2017-08-07T21:09:00Z">
        <w:r w:rsidDel="0024371F">
          <w:rPr>
            <w:rFonts w:ascii="Arial" w:eastAsia="Arial" w:hAnsi="Arial" w:cs="Arial"/>
            <w:spacing w:val="-2"/>
            <w:sz w:val="24"/>
            <w:szCs w:val="24"/>
          </w:rPr>
          <w:delText>B</w:delText>
        </w:r>
        <w:r w:rsidDel="0024371F">
          <w:rPr>
            <w:rFonts w:ascii="Arial" w:eastAsia="Arial" w:hAnsi="Arial" w:cs="Arial"/>
            <w:spacing w:val="1"/>
            <w:sz w:val="24"/>
            <w:szCs w:val="24"/>
          </w:rPr>
          <w:delText>ee</w:delText>
        </w:r>
        <w:r w:rsidDel="0024371F">
          <w:rPr>
            <w:rFonts w:ascii="Arial" w:eastAsia="Arial" w:hAnsi="Arial" w:cs="Arial"/>
            <w:sz w:val="24"/>
            <w:szCs w:val="24"/>
          </w:rPr>
          <w:delText>p</w:delText>
        </w:r>
        <w:r w:rsidDel="0024371F">
          <w:rPr>
            <w:rFonts w:ascii="Arial" w:eastAsia="Arial" w:hAnsi="Arial" w:cs="Arial"/>
            <w:spacing w:val="-3"/>
            <w:sz w:val="24"/>
            <w:szCs w:val="24"/>
          </w:rPr>
          <w:delText xml:space="preserve"> </w:delText>
        </w:r>
      </w:del>
      <w:ins w:id="451" w:author="Sutherland, Connie" w:date="2017-08-07T21:09:00Z">
        <w:r w:rsidR="0024371F">
          <w:rPr>
            <w:rFonts w:ascii="Arial" w:eastAsia="Arial" w:hAnsi="Arial" w:cs="Arial"/>
            <w:spacing w:val="-2"/>
            <w:sz w:val="24"/>
            <w:szCs w:val="24"/>
          </w:rPr>
          <w:t>Sprint</w:t>
        </w:r>
        <w:r w:rsidR="0024371F">
          <w:rPr>
            <w:rFonts w:ascii="Arial" w:eastAsia="Arial" w:hAnsi="Arial" w:cs="Arial"/>
            <w:spacing w:val="-3"/>
            <w:sz w:val="24"/>
            <w:szCs w:val="24"/>
          </w:rPr>
          <w:t xml:space="preserve"> </w:t>
        </w:r>
      </w:ins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st)</w:t>
      </w:r>
    </w:p>
    <w:p w14:paraId="0D8D3082" w14:textId="2FDEF522" w:rsidR="00D828B7" w:rsidRDefault="00DA0258">
      <w:pPr>
        <w:spacing w:after="0" w:line="274" w:lineRule="exact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del w:id="452" w:author="Sutherland, Connie" w:date="2017-08-07T21:53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453" w:author="Sutherland, Connie" w:date="2017-08-07T21:53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p w14:paraId="7C8AAAEA" w14:textId="77777777" w:rsidR="00D828B7" w:rsidRDefault="00DA0258">
      <w:pPr>
        <w:spacing w:before="2" w:after="0" w:line="275" w:lineRule="exact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6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il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ssi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il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ty</w:t>
      </w:r>
    </w:p>
    <w:p w14:paraId="6ECBBBFB" w14:textId="627D60F8" w:rsidR="00D828B7" w:rsidRDefault="00DA0258">
      <w:pPr>
        <w:tabs>
          <w:tab w:val="left" w:pos="2260"/>
        </w:tabs>
        <w:spacing w:before="13" w:after="0" w:line="242" w:lineRule="auto"/>
        <w:ind w:left="2260" w:right="49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del w:id="454" w:author="Sutherland, Connie" w:date="2017-08-07T21:53:00Z"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455" w:author="Sutherland, Connie" w:date="2017-08-07T21:53:00Z">
        <w:r w:rsidR="00B6209D">
          <w:rPr>
            <w:rFonts w:ascii="Arial" w:eastAsia="Arial" w:hAnsi="Arial" w:cs="Arial"/>
            <w:spacing w:val="4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</w:p>
    <w:p w14:paraId="18F77875" w14:textId="77777777" w:rsidR="00D828B7" w:rsidRDefault="00DA0258">
      <w:pPr>
        <w:tabs>
          <w:tab w:val="left" w:pos="2260"/>
        </w:tabs>
        <w:spacing w:before="9" w:after="0" w:line="240" w:lineRule="auto"/>
        <w:ind w:left="19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14:paraId="68D4E61C" w14:textId="77777777" w:rsidR="00D828B7" w:rsidRDefault="00DA0258">
      <w:pPr>
        <w:tabs>
          <w:tab w:val="left" w:pos="2260"/>
        </w:tabs>
        <w:spacing w:before="17" w:after="0" w:line="240" w:lineRule="auto"/>
        <w:ind w:left="19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4A8CB68F" w14:textId="77777777" w:rsidR="00D828B7" w:rsidRDefault="00DA0258">
      <w:pPr>
        <w:tabs>
          <w:tab w:val="left" w:pos="2260"/>
        </w:tabs>
        <w:spacing w:before="17" w:after="0" w:line="240" w:lineRule="auto"/>
        <w:ind w:left="2260" w:right="4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eage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sc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</w:p>
    <w:p w14:paraId="1344657E" w14:textId="7965675D" w:rsidR="00D828B7" w:rsidRDefault="00DA0258">
      <w:pPr>
        <w:tabs>
          <w:tab w:val="left" w:pos="2260"/>
        </w:tabs>
        <w:spacing w:before="11" w:after="0" w:line="240" w:lineRule="auto"/>
        <w:ind w:left="19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del w:id="456" w:author="Sutherland, Connie" w:date="2017-08-07T21:53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457" w:author="Sutherland, Connie" w:date="2017-08-07T21:53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>s)</w:t>
      </w:r>
    </w:p>
    <w:p w14:paraId="41F64892" w14:textId="77777777" w:rsidR="00D828B7" w:rsidRDefault="00D828B7">
      <w:pPr>
        <w:spacing w:before="9" w:after="0" w:line="200" w:lineRule="exact"/>
        <w:rPr>
          <w:sz w:val="20"/>
          <w:szCs w:val="20"/>
        </w:rPr>
      </w:pPr>
    </w:p>
    <w:p w14:paraId="204AF2EA" w14:textId="77777777" w:rsidR="00D828B7" w:rsidRDefault="00DA0258">
      <w:pPr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</w:p>
    <w:p w14:paraId="7655C7BB" w14:textId="77777777" w:rsidR="00D828B7" w:rsidRDefault="00DA0258">
      <w:pPr>
        <w:tabs>
          <w:tab w:val="left" w:pos="2260"/>
        </w:tabs>
        <w:spacing w:before="17" w:after="0" w:line="240" w:lineRule="auto"/>
        <w:ind w:left="19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53DC5123" w14:textId="77777777" w:rsidR="00D828B7" w:rsidRDefault="00DA0258">
      <w:pPr>
        <w:tabs>
          <w:tab w:val="left" w:pos="2260"/>
        </w:tabs>
        <w:spacing w:before="17" w:after="0" w:line="240" w:lineRule="auto"/>
        <w:ind w:left="19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2"/>
          <w:sz w:val="24"/>
          <w:szCs w:val="24"/>
        </w:rPr>
        <w:t>rr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14:paraId="46217D76" w14:textId="77777777" w:rsidR="00D828B7" w:rsidRDefault="00DA0258">
      <w:pPr>
        <w:tabs>
          <w:tab w:val="left" w:pos="2260"/>
        </w:tabs>
        <w:spacing w:before="22" w:after="0" w:line="274" w:lineRule="exact"/>
        <w:ind w:left="2260" w:right="95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tic,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non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0DD6F83A" w14:textId="77777777" w:rsidR="00D828B7" w:rsidRDefault="00DA0258">
      <w:pPr>
        <w:tabs>
          <w:tab w:val="left" w:pos="2260"/>
        </w:tabs>
        <w:spacing w:before="13" w:after="0" w:line="242" w:lineRule="auto"/>
        <w:ind w:left="2260" w:right="4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</w:p>
    <w:p w14:paraId="0AFD932E" w14:textId="77777777" w:rsidR="00D828B7" w:rsidRDefault="00DA0258">
      <w:pPr>
        <w:tabs>
          <w:tab w:val="left" w:pos="2260"/>
        </w:tabs>
        <w:spacing w:before="9" w:after="0" w:line="240" w:lineRule="auto"/>
        <w:ind w:left="19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illi</w:t>
      </w:r>
      <w:r>
        <w:rPr>
          <w:rFonts w:ascii="Arial" w:eastAsia="Arial" w:hAnsi="Arial" w:cs="Arial"/>
          <w:spacing w:val="1"/>
          <w:sz w:val="24"/>
          <w:szCs w:val="24"/>
        </w:rPr>
        <w:t>ngne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3D03F17A" w14:textId="50A04B4C" w:rsidR="00D828B7" w:rsidRDefault="00DA0258">
      <w:pPr>
        <w:tabs>
          <w:tab w:val="left" w:pos="2260"/>
        </w:tabs>
        <w:spacing w:before="17" w:after="0" w:line="242" w:lineRule="auto"/>
        <w:ind w:left="2260" w:right="24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del w:id="458" w:author="Sutherland, Connie" w:date="2017-08-07T21:53:00Z"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459" w:author="Sutherland, Connie" w:date="2017-08-07T21:53:00Z">
        <w:r w:rsidR="00B6209D">
          <w:rPr>
            <w:rFonts w:ascii="Arial" w:eastAsia="Arial" w:hAnsi="Arial" w:cs="Arial"/>
            <w:spacing w:val="4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oga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5B539DC6" w14:textId="77777777" w:rsidR="00D828B7" w:rsidRDefault="00D828B7">
      <w:pPr>
        <w:spacing w:before="2" w:after="0" w:line="200" w:lineRule="exact"/>
        <w:rPr>
          <w:sz w:val="20"/>
          <w:szCs w:val="20"/>
        </w:rPr>
      </w:pPr>
    </w:p>
    <w:p w14:paraId="31D8A792" w14:textId="77777777" w:rsidR="00D828B7" w:rsidRDefault="00DA0258">
      <w:pPr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</w:p>
    <w:p w14:paraId="5FA1626E" w14:textId="2A895F3A" w:rsidR="00D828B7" w:rsidRDefault="00DA0258">
      <w:pPr>
        <w:tabs>
          <w:tab w:val="left" w:pos="2260"/>
        </w:tabs>
        <w:spacing w:before="17" w:after="0" w:line="242" w:lineRule="auto"/>
        <w:ind w:left="2260" w:right="83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del w:id="460" w:author="Sutherland, Connie" w:date="2017-08-07T21:53:00Z"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461" w:author="Sutherland, Connie" w:date="2017-08-07T21:53:00Z">
        <w:r w:rsidR="00B6209D">
          <w:rPr>
            <w:rFonts w:ascii="Arial" w:eastAsia="Arial" w:hAnsi="Arial" w:cs="Arial"/>
            <w:spacing w:val="4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>s’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4D4A005C" w14:textId="77777777" w:rsidR="00D828B7" w:rsidRDefault="00DA0258">
      <w:pPr>
        <w:tabs>
          <w:tab w:val="left" w:pos="2260"/>
        </w:tabs>
        <w:spacing w:before="9" w:after="0" w:line="240" w:lineRule="auto"/>
        <w:ind w:left="19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14:paraId="2AFCA091" w14:textId="77777777" w:rsidR="00D828B7" w:rsidRDefault="00DA0258">
      <w:pPr>
        <w:spacing w:after="0" w:line="288" w:lineRule="exact"/>
        <w:ind w:left="226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Segoe UI" w:eastAsia="Segoe UI" w:hAnsi="Segoe UI" w:cs="Segoe UI"/>
          <w:w w:val="129"/>
          <w:sz w:val="24"/>
          <w:szCs w:val="24"/>
        </w:rPr>
        <w:t>./</w:t>
      </w:r>
      <w:proofErr w:type="gramEnd"/>
      <w:r>
        <w:rPr>
          <w:rFonts w:ascii="Segoe UI" w:eastAsia="Segoe UI" w:hAnsi="Segoe UI" w:cs="Segoe UI"/>
          <w:w w:val="129"/>
          <w:sz w:val="24"/>
          <w:szCs w:val="24"/>
        </w:rPr>
        <w:t xml:space="preserve"> </w:t>
      </w:r>
      <w:r>
        <w:rPr>
          <w:rFonts w:ascii="Segoe UI" w:eastAsia="Segoe UI" w:hAnsi="Segoe UI" w:cs="Segoe UI"/>
          <w:spacing w:val="2"/>
          <w:w w:val="1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s.</w:t>
      </w:r>
    </w:p>
    <w:p w14:paraId="38A897AB" w14:textId="77777777" w:rsidR="00D828B7" w:rsidRDefault="00DA0258">
      <w:pPr>
        <w:spacing w:after="0" w:line="274" w:lineRule="exact"/>
        <w:ind w:left="226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Segoe UI" w:eastAsia="Segoe UI" w:hAnsi="Segoe UI" w:cs="Segoe UI"/>
          <w:w w:val="129"/>
          <w:position w:val="1"/>
          <w:sz w:val="24"/>
          <w:szCs w:val="24"/>
        </w:rPr>
        <w:t>./</w:t>
      </w:r>
      <w:proofErr w:type="gramEnd"/>
      <w:r>
        <w:rPr>
          <w:rFonts w:ascii="Segoe UI" w:eastAsia="Segoe UI" w:hAnsi="Segoe UI" w:cs="Segoe UI"/>
          <w:w w:val="129"/>
          <w:position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spacing w:val="2"/>
          <w:w w:val="12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position w:val="1"/>
          <w:sz w:val="24"/>
          <w:szCs w:val="24"/>
        </w:rPr>
        <w:t>W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k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sc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-8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age</w:t>
      </w:r>
      <w:r>
        <w:rPr>
          <w:rFonts w:ascii="Arial" w:eastAsia="Arial" w:hAnsi="Arial" w:cs="Arial"/>
          <w:position w:val="1"/>
          <w:sz w:val="24"/>
          <w:szCs w:val="24"/>
        </w:rPr>
        <w:t>s.</w:t>
      </w:r>
    </w:p>
    <w:p w14:paraId="36CF4F6B" w14:textId="77777777" w:rsidR="00D828B7" w:rsidRDefault="00DA0258">
      <w:pPr>
        <w:spacing w:after="0" w:line="278" w:lineRule="exact"/>
        <w:ind w:left="226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Segoe UI" w:eastAsia="Segoe UI" w:hAnsi="Segoe UI" w:cs="Segoe UI"/>
          <w:w w:val="129"/>
          <w:sz w:val="24"/>
          <w:szCs w:val="24"/>
        </w:rPr>
        <w:t>./</w:t>
      </w:r>
      <w:proofErr w:type="gramEnd"/>
      <w:r>
        <w:rPr>
          <w:rFonts w:ascii="Segoe UI" w:eastAsia="Segoe UI" w:hAnsi="Segoe UI" w:cs="Segoe UI"/>
          <w:w w:val="129"/>
          <w:sz w:val="24"/>
          <w:szCs w:val="24"/>
        </w:rPr>
        <w:t xml:space="preserve"> </w:t>
      </w:r>
      <w:r>
        <w:rPr>
          <w:rFonts w:ascii="Segoe UI" w:eastAsia="Segoe UI" w:hAnsi="Segoe UI" w:cs="Segoe UI"/>
          <w:spacing w:val="2"/>
          <w:w w:val="1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4A267C9C" w14:textId="77777777" w:rsidR="00D828B7" w:rsidRDefault="00DA0258">
      <w:pPr>
        <w:spacing w:after="0" w:line="274" w:lineRule="exact"/>
        <w:ind w:left="226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Segoe UI" w:eastAsia="Segoe UI" w:hAnsi="Segoe UI" w:cs="Segoe UI"/>
          <w:w w:val="129"/>
          <w:position w:val="1"/>
          <w:sz w:val="24"/>
          <w:szCs w:val="24"/>
        </w:rPr>
        <w:t>./</w:t>
      </w:r>
      <w:proofErr w:type="gramEnd"/>
      <w:r>
        <w:rPr>
          <w:rFonts w:ascii="Segoe UI" w:eastAsia="Segoe UI" w:hAnsi="Segoe UI" w:cs="Segoe UI"/>
          <w:w w:val="129"/>
          <w:position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spacing w:val="2"/>
          <w:w w:val="12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r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at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>g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>i</w:t>
      </w:r>
      <w:r>
        <w:rPr>
          <w:rFonts w:ascii="Arial" w:eastAsia="Arial" w:hAnsi="Arial" w:cs="Arial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c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>i</w:t>
      </w:r>
      <w:r>
        <w:rPr>
          <w:rFonts w:ascii="Arial" w:eastAsia="Arial" w:hAnsi="Arial" w:cs="Arial"/>
          <w:position w:val="1"/>
          <w:sz w:val="24"/>
          <w:szCs w:val="24"/>
        </w:rPr>
        <w:t>cs.</w:t>
      </w:r>
    </w:p>
    <w:p w14:paraId="4187441D" w14:textId="77777777" w:rsidR="00D828B7" w:rsidRDefault="00DA0258">
      <w:pPr>
        <w:spacing w:after="0" w:line="278" w:lineRule="exact"/>
        <w:ind w:left="226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Segoe UI" w:eastAsia="Segoe UI" w:hAnsi="Segoe UI" w:cs="Segoe UI"/>
          <w:w w:val="129"/>
          <w:sz w:val="24"/>
          <w:szCs w:val="24"/>
        </w:rPr>
        <w:t>./</w:t>
      </w:r>
      <w:proofErr w:type="gramEnd"/>
      <w:r>
        <w:rPr>
          <w:rFonts w:ascii="Segoe UI" w:eastAsia="Segoe UI" w:hAnsi="Segoe UI" w:cs="Segoe UI"/>
          <w:w w:val="129"/>
          <w:sz w:val="24"/>
          <w:szCs w:val="24"/>
        </w:rPr>
        <w:t xml:space="preserve"> </w:t>
      </w:r>
      <w:r>
        <w:rPr>
          <w:rFonts w:ascii="Segoe UI" w:eastAsia="Segoe UI" w:hAnsi="Segoe UI" w:cs="Segoe UI"/>
          <w:spacing w:val="2"/>
          <w:w w:val="1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s.</w:t>
      </w:r>
    </w:p>
    <w:p w14:paraId="7D4CE566" w14:textId="77777777" w:rsidR="00D828B7" w:rsidRDefault="00DA0258">
      <w:pPr>
        <w:spacing w:after="0" w:line="274" w:lineRule="exact"/>
        <w:ind w:left="226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Segoe UI" w:eastAsia="Segoe UI" w:hAnsi="Segoe UI" w:cs="Segoe UI"/>
          <w:w w:val="129"/>
          <w:position w:val="1"/>
          <w:sz w:val="24"/>
          <w:szCs w:val="24"/>
        </w:rPr>
        <w:t>./</w:t>
      </w:r>
      <w:proofErr w:type="gramEnd"/>
      <w:r>
        <w:rPr>
          <w:rFonts w:ascii="Segoe UI" w:eastAsia="Segoe UI" w:hAnsi="Segoe UI" w:cs="Segoe UI"/>
          <w:w w:val="129"/>
          <w:position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spacing w:val="2"/>
          <w:w w:val="12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tti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</w:t>
      </w:r>
      <w:r>
        <w:rPr>
          <w:rFonts w:ascii="Arial" w:eastAsia="Arial" w:hAnsi="Arial" w:cs="Arial"/>
          <w:position w:val="1"/>
          <w:sz w:val="24"/>
          <w:szCs w:val="24"/>
        </w:rPr>
        <w:t>iti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ng</w:t>
      </w:r>
      <w:r>
        <w:rPr>
          <w:rFonts w:ascii="Arial" w:eastAsia="Arial" w:hAnsi="Arial" w:cs="Arial"/>
          <w:position w:val="1"/>
          <w:sz w:val="24"/>
          <w:szCs w:val="24"/>
        </w:rPr>
        <w:t>.</w:t>
      </w:r>
    </w:p>
    <w:p w14:paraId="0A09643B" w14:textId="77777777" w:rsidR="00D828B7" w:rsidRDefault="00DA0258">
      <w:pPr>
        <w:spacing w:after="0" w:line="278" w:lineRule="exact"/>
        <w:ind w:left="226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Segoe UI" w:eastAsia="Segoe UI" w:hAnsi="Segoe UI" w:cs="Segoe UI"/>
          <w:w w:val="129"/>
          <w:sz w:val="24"/>
          <w:szCs w:val="24"/>
        </w:rPr>
        <w:t>./</w:t>
      </w:r>
      <w:proofErr w:type="gramEnd"/>
      <w:r>
        <w:rPr>
          <w:rFonts w:ascii="Segoe UI" w:eastAsia="Segoe UI" w:hAnsi="Segoe UI" w:cs="Segoe UI"/>
          <w:w w:val="129"/>
          <w:sz w:val="24"/>
          <w:szCs w:val="24"/>
        </w:rPr>
        <w:t xml:space="preserve"> </w:t>
      </w:r>
      <w:r>
        <w:rPr>
          <w:rFonts w:ascii="Segoe UI" w:eastAsia="Segoe UI" w:hAnsi="Segoe UI" w:cs="Segoe UI"/>
          <w:spacing w:val="2"/>
          <w:w w:val="1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2556EDBF" w14:textId="77777777" w:rsidR="00D828B7" w:rsidRDefault="00DA0258">
      <w:pPr>
        <w:spacing w:after="0" w:line="274" w:lineRule="exact"/>
        <w:ind w:left="226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Segoe UI" w:eastAsia="Segoe UI" w:hAnsi="Segoe UI" w:cs="Segoe UI"/>
          <w:w w:val="129"/>
          <w:position w:val="1"/>
          <w:sz w:val="24"/>
          <w:szCs w:val="24"/>
        </w:rPr>
        <w:t>./</w:t>
      </w:r>
      <w:proofErr w:type="gramEnd"/>
      <w:r>
        <w:rPr>
          <w:rFonts w:ascii="Segoe UI" w:eastAsia="Segoe UI" w:hAnsi="Segoe UI" w:cs="Segoe UI"/>
          <w:w w:val="129"/>
          <w:position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spacing w:val="2"/>
          <w:w w:val="12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an</w:t>
      </w:r>
      <w:r>
        <w:rPr>
          <w:rFonts w:ascii="Arial" w:eastAsia="Arial" w:hAnsi="Arial" w:cs="Arial"/>
          <w:position w:val="1"/>
          <w:sz w:val="24"/>
          <w:szCs w:val="24"/>
        </w:rPr>
        <w:t>ce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h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8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oun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8"/>
          <w:position w:val="1"/>
          <w:sz w:val="24"/>
          <w:szCs w:val="24"/>
        </w:rPr>
        <w:t>m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he</w:t>
      </w:r>
      <w:r>
        <w:rPr>
          <w:rFonts w:ascii="Arial" w:eastAsia="Arial" w:hAnsi="Arial" w:cs="Arial"/>
          <w:position w:val="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ha</w:t>
      </w:r>
      <w:r>
        <w:rPr>
          <w:rFonts w:ascii="Arial" w:eastAsia="Arial" w:hAnsi="Arial" w:cs="Arial"/>
          <w:position w:val="1"/>
          <w:sz w:val="24"/>
          <w:szCs w:val="24"/>
        </w:rPr>
        <w:t>ve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pe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h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ad</w:t>
      </w:r>
      <w:r>
        <w:rPr>
          <w:rFonts w:ascii="Arial" w:eastAsia="Arial" w:hAnsi="Arial" w:cs="Arial"/>
          <w:position w:val="1"/>
          <w:sz w:val="24"/>
          <w:szCs w:val="24"/>
        </w:rPr>
        <w:t>.</w:t>
      </w:r>
    </w:p>
    <w:p w14:paraId="12EB88B7" w14:textId="77777777" w:rsidR="00D828B7" w:rsidRDefault="00DA0258">
      <w:pPr>
        <w:spacing w:after="0" w:line="278" w:lineRule="exact"/>
        <w:ind w:left="226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Segoe UI" w:eastAsia="Segoe UI" w:hAnsi="Segoe UI" w:cs="Segoe UI"/>
          <w:w w:val="129"/>
          <w:sz w:val="24"/>
          <w:szCs w:val="24"/>
        </w:rPr>
        <w:t>./</w:t>
      </w:r>
      <w:proofErr w:type="gramEnd"/>
      <w:r>
        <w:rPr>
          <w:rFonts w:ascii="Segoe UI" w:eastAsia="Segoe UI" w:hAnsi="Segoe UI" w:cs="Segoe UI"/>
          <w:w w:val="129"/>
          <w:sz w:val="24"/>
          <w:szCs w:val="24"/>
        </w:rPr>
        <w:t xml:space="preserve"> </w:t>
      </w:r>
      <w:r>
        <w:rPr>
          <w:rFonts w:ascii="Segoe UI" w:eastAsia="Segoe UI" w:hAnsi="Segoe UI" w:cs="Segoe UI"/>
          <w:spacing w:val="2"/>
          <w:w w:val="1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</w:p>
    <w:p w14:paraId="70E87D2A" w14:textId="77777777" w:rsidR="00D828B7" w:rsidRDefault="00DA0258">
      <w:pPr>
        <w:spacing w:after="0" w:line="274" w:lineRule="exact"/>
        <w:ind w:left="226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Segoe UI" w:eastAsia="Segoe UI" w:hAnsi="Segoe UI" w:cs="Segoe UI"/>
          <w:w w:val="129"/>
          <w:position w:val="1"/>
          <w:sz w:val="24"/>
          <w:szCs w:val="24"/>
        </w:rPr>
        <w:t>./</w:t>
      </w:r>
      <w:proofErr w:type="gramEnd"/>
      <w:r>
        <w:rPr>
          <w:rFonts w:ascii="Segoe UI" w:eastAsia="Segoe UI" w:hAnsi="Segoe UI" w:cs="Segoe UI"/>
          <w:w w:val="129"/>
          <w:position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spacing w:val="2"/>
          <w:w w:val="12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</w:t>
      </w:r>
      <w:r>
        <w:rPr>
          <w:rFonts w:ascii="Arial" w:eastAsia="Arial" w:hAnsi="Arial" w:cs="Arial"/>
          <w:spacing w:val="-8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en</w:t>
      </w:r>
      <w:r>
        <w:rPr>
          <w:rFonts w:ascii="Arial" w:eastAsia="Arial" w:hAnsi="Arial" w:cs="Arial"/>
          <w:position w:val="1"/>
          <w:sz w:val="24"/>
          <w:szCs w:val="24"/>
        </w:rPr>
        <w:t>t/G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w</w:t>
      </w:r>
      <w:r>
        <w:rPr>
          <w:rFonts w:ascii="Arial" w:eastAsia="Arial" w:hAnsi="Arial" w:cs="Arial"/>
          <w:position w:val="1"/>
          <w:sz w:val="24"/>
          <w:szCs w:val="24"/>
        </w:rPr>
        <w:t>th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(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ss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en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g</w:t>
      </w:r>
      <w:r>
        <w:rPr>
          <w:rFonts w:ascii="Arial" w:eastAsia="Arial" w:hAnsi="Arial" w:cs="Arial"/>
          <w:position w:val="1"/>
          <w:sz w:val="24"/>
          <w:szCs w:val="24"/>
        </w:rPr>
        <w:t>)</w:t>
      </w:r>
    </w:p>
    <w:p w14:paraId="2216A64D" w14:textId="77777777" w:rsidR="00D828B7" w:rsidRDefault="00D828B7">
      <w:pPr>
        <w:spacing w:before="9" w:after="0" w:line="190" w:lineRule="exact"/>
        <w:rPr>
          <w:sz w:val="19"/>
          <w:szCs w:val="19"/>
        </w:rPr>
      </w:pPr>
    </w:p>
    <w:p w14:paraId="59F69D21" w14:textId="77777777" w:rsidR="00D828B7" w:rsidRDefault="00DA0258">
      <w:pPr>
        <w:spacing w:after="0" w:line="240" w:lineRule="auto"/>
        <w:ind w:left="1142" w:right="728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fl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</w:p>
    <w:p w14:paraId="64F6EDED" w14:textId="77777777" w:rsidR="00D828B7" w:rsidRDefault="00D828B7">
      <w:pPr>
        <w:spacing w:after="0"/>
        <w:jc w:val="center"/>
        <w:sectPr w:rsidR="00D828B7">
          <w:pgSz w:w="12240" w:h="15840"/>
          <w:pgMar w:top="1540" w:right="680" w:bottom="800" w:left="620" w:header="769" w:footer="608" w:gutter="0"/>
          <w:cols w:space="720"/>
        </w:sectPr>
      </w:pPr>
    </w:p>
    <w:p w14:paraId="70128F5C" w14:textId="77777777" w:rsidR="00D828B7" w:rsidRDefault="00D828B7">
      <w:pPr>
        <w:spacing w:before="18" w:after="0" w:line="200" w:lineRule="exact"/>
        <w:rPr>
          <w:sz w:val="20"/>
          <w:szCs w:val="20"/>
        </w:rPr>
      </w:pPr>
    </w:p>
    <w:p w14:paraId="1312BCB4" w14:textId="77777777" w:rsidR="00D828B7" w:rsidRDefault="00DA0258">
      <w:pPr>
        <w:tabs>
          <w:tab w:val="left" w:pos="2260"/>
        </w:tabs>
        <w:spacing w:before="75" w:after="0" w:line="242" w:lineRule="auto"/>
        <w:ind w:left="2260" w:right="3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s’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14:paraId="50DDF7AB" w14:textId="2F6D6D7D" w:rsidR="00D828B7" w:rsidRDefault="00DA0258">
      <w:pPr>
        <w:tabs>
          <w:tab w:val="left" w:pos="2260"/>
        </w:tabs>
        <w:spacing w:before="9" w:after="0" w:line="240" w:lineRule="auto"/>
        <w:ind w:left="2260" w:right="8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del w:id="462" w:author="Sutherland, Connie" w:date="2017-08-07T21:53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z w:val="24"/>
            <w:szCs w:val="24"/>
          </w:rPr>
          <w:delText>e</w:delText>
        </w:r>
      </w:del>
      <w:ins w:id="463" w:author="Sutherland, Connie" w:date="2017-08-07T21:53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del w:id="464" w:author="Sutherland, Connie" w:date="2017-08-07T21:53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z w:val="24"/>
            <w:szCs w:val="24"/>
          </w:rPr>
          <w:delText>e</w:delText>
        </w:r>
      </w:del>
      <w:ins w:id="465" w:author="Sutherland, Connie" w:date="2017-08-07T21:53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14:paraId="6E733063" w14:textId="77777777" w:rsidR="00D828B7" w:rsidRDefault="00DA0258">
      <w:pPr>
        <w:tabs>
          <w:tab w:val="left" w:pos="2260"/>
        </w:tabs>
        <w:spacing w:before="16" w:after="0" w:line="242" w:lineRule="auto"/>
        <w:ind w:left="2260" w:right="72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14:paraId="54143AED" w14:textId="77777777" w:rsidR="00D828B7" w:rsidRDefault="00DA0258">
      <w:pPr>
        <w:tabs>
          <w:tab w:val="left" w:pos="2260"/>
        </w:tabs>
        <w:spacing w:before="9" w:after="0" w:line="242" w:lineRule="auto"/>
        <w:ind w:left="2260" w:right="24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14:paraId="272584C5" w14:textId="77777777" w:rsidR="00D828B7" w:rsidRDefault="00D828B7">
      <w:pPr>
        <w:spacing w:before="14" w:after="0" w:line="260" w:lineRule="exact"/>
        <w:rPr>
          <w:sz w:val="26"/>
          <w:szCs w:val="26"/>
        </w:rPr>
      </w:pPr>
    </w:p>
    <w:p w14:paraId="656337E8" w14:textId="680532E0" w:rsidR="00D828B7" w:rsidRDefault="00DA0258">
      <w:pPr>
        <w:spacing w:after="0" w:line="240" w:lineRule="auto"/>
        <w:ind w:left="1540" w:right="4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del w:id="466" w:author="Sutherland, Connie" w:date="2017-08-07T21:53:00Z">
        <w:r w:rsidDel="00B6209D">
          <w:rPr>
            <w:rFonts w:ascii="Arial" w:eastAsia="Arial" w:hAnsi="Arial" w:cs="Arial"/>
            <w:spacing w:val="6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467" w:author="Sutherland, Connie" w:date="2017-08-07T21:53:00Z">
        <w:r w:rsidR="00B6209D">
          <w:rPr>
            <w:rFonts w:ascii="Arial" w:eastAsia="Arial" w:hAnsi="Arial" w:cs="Arial"/>
            <w:spacing w:val="6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anage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peo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s.</w:t>
      </w:r>
    </w:p>
    <w:p w14:paraId="2A649DEB" w14:textId="77777777" w:rsidR="00D828B7" w:rsidRDefault="00DA0258">
      <w:pPr>
        <w:spacing w:after="0" w:line="278" w:lineRule="exact"/>
        <w:ind w:left="1540" w:right="7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opp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710B03A7" w14:textId="77777777" w:rsidR="00D828B7" w:rsidRDefault="00DA0258">
      <w:pPr>
        <w:spacing w:after="0" w:line="269" w:lineRule="exact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</w:p>
    <w:p w14:paraId="4E982237" w14:textId="77777777" w:rsidR="00D828B7" w:rsidRDefault="00DA0258">
      <w:pPr>
        <w:spacing w:before="8" w:after="0" w:line="274" w:lineRule="exact"/>
        <w:ind w:left="1540" w:right="9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eque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3D657E42" w14:textId="77777777" w:rsidR="00D828B7" w:rsidRDefault="00DA0258">
      <w:pPr>
        <w:spacing w:after="0" w:line="242" w:lineRule="auto"/>
        <w:ind w:left="1540" w:right="33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 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:</w:t>
      </w:r>
    </w:p>
    <w:p w14:paraId="79A9817D" w14:textId="77777777" w:rsidR="00D828B7" w:rsidRDefault="00DA0258">
      <w:pPr>
        <w:tabs>
          <w:tab w:val="left" w:pos="2260"/>
        </w:tabs>
        <w:spacing w:before="9" w:after="0" w:line="242" w:lineRule="auto"/>
        <w:ind w:left="2260" w:right="44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N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hed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hed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gned</w:t>
      </w:r>
      <w:r>
        <w:rPr>
          <w:rFonts w:ascii="Arial" w:eastAsia="Arial" w:hAnsi="Arial" w:cs="Arial"/>
          <w:sz w:val="24"/>
          <w:szCs w:val="24"/>
        </w:rPr>
        <w:t>.</w:t>
      </w:r>
    </w:p>
    <w:p w14:paraId="76D99E9B" w14:textId="77777777" w:rsidR="00D828B7" w:rsidRDefault="00DA0258">
      <w:pPr>
        <w:tabs>
          <w:tab w:val="left" w:pos="2260"/>
        </w:tabs>
        <w:spacing w:before="14" w:after="0" w:line="242" w:lineRule="auto"/>
        <w:ind w:left="2260" w:right="33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15A68670" w14:textId="77777777" w:rsidR="00D828B7" w:rsidRDefault="00DA0258">
      <w:pPr>
        <w:tabs>
          <w:tab w:val="left" w:pos="2260"/>
        </w:tabs>
        <w:spacing w:before="9" w:after="0" w:line="240" w:lineRule="auto"/>
        <w:ind w:left="19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st.</w:t>
      </w:r>
    </w:p>
    <w:p w14:paraId="30804058" w14:textId="77777777" w:rsidR="00D828B7" w:rsidRDefault="00DA0258">
      <w:pPr>
        <w:tabs>
          <w:tab w:val="left" w:pos="2260"/>
        </w:tabs>
        <w:spacing w:before="17" w:after="0" w:line="242" w:lineRule="auto"/>
        <w:ind w:left="2260" w:right="8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nba</w:t>
      </w:r>
      <w:r>
        <w:rPr>
          <w:rFonts w:ascii="Arial" w:eastAsia="Arial" w:hAnsi="Arial" w:cs="Arial"/>
          <w:sz w:val="24"/>
          <w:szCs w:val="24"/>
        </w:rPr>
        <w:t>cks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eque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.</w:t>
      </w:r>
    </w:p>
    <w:p w14:paraId="433138A6" w14:textId="77777777" w:rsidR="00D828B7" w:rsidRDefault="00DA0258">
      <w:pPr>
        <w:tabs>
          <w:tab w:val="left" w:pos="2260"/>
        </w:tabs>
        <w:spacing w:before="9" w:after="0" w:line="240" w:lineRule="auto"/>
        <w:ind w:left="19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N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s.</w:t>
      </w:r>
    </w:p>
    <w:p w14:paraId="5257197C" w14:textId="77777777" w:rsidR="00D828B7" w:rsidRDefault="00DA0258">
      <w:pPr>
        <w:tabs>
          <w:tab w:val="left" w:pos="2260"/>
        </w:tabs>
        <w:spacing w:before="17" w:after="0" w:line="240" w:lineRule="auto"/>
        <w:ind w:left="19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N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14:paraId="72799A70" w14:textId="77777777" w:rsidR="00D828B7" w:rsidRDefault="00D828B7">
      <w:pPr>
        <w:spacing w:before="1" w:after="0" w:line="280" w:lineRule="exact"/>
        <w:rPr>
          <w:sz w:val="28"/>
          <w:szCs w:val="28"/>
        </w:rPr>
      </w:pPr>
    </w:p>
    <w:p w14:paraId="3E26A636" w14:textId="2AA117D7" w:rsidR="00D828B7" w:rsidRDefault="00DA0258">
      <w:pPr>
        <w:spacing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G.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eque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 sc</w:t>
      </w:r>
      <w:r>
        <w:rPr>
          <w:rFonts w:ascii="Arial" w:eastAsia="Arial" w:hAnsi="Arial" w:cs="Arial"/>
          <w:spacing w:val="1"/>
          <w:sz w:val="24"/>
          <w:szCs w:val="24"/>
        </w:rPr>
        <w:t>hed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468" w:author="Sutherland, Connie" w:date="2017-08-07T21:53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z w:val="24"/>
            <w:szCs w:val="24"/>
          </w:rPr>
          <w:delText>e</w:delText>
        </w:r>
      </w:del>
      <w:ins w:id="469" w:author="Sutherland, Connie" w:date="2017-08-07T21:53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anne</w:t>
      </w:r>
      <w:r>
        <w:rPr>
          <w:rFonts w:ascii="Arial" w:eastAsia="Arial" w:hAnsi="Arial" w:cs="Arial"/>
          <w:sz w:val="24"/>
          <w:szCs w:val="24"/>
        </w:rPr>
        <w:t>r</w:t>
      </w:r>
    </w:p>
    <w:p w14:paraId="6BC33244" w14:textId="0AACFE7E" w:rsidR="00D828B7" w:rsidRDefault="00DA0258">
      <w:pPr>
        <w:spacing w:after="0" w:line="274" w:lineRule="exact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470" w:author="Sutherland, Connie" w:date="2017-08-07T21:53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471" w:author="Sutherland, Connie" w:date="2017-08-07T21:53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sts</w:t>
      </w:r>
    </w:p>
    <w:p w14:paraId="3A6C53F0" w14:textId="77777777" w:rsidR="00D828B7" w:rsidRDefault="00DA0258">
      <w:pPr>
        <w:tabs>
          <w:tab w:val="left" w:pos="1540"/>
        </w:tabs>
        <w:spacing w:before="8" w:after="0" w:line="274" w:lineRule="exact"/>
        <w:ind w:left="1540" w:right="42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age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ft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</w:p>
    <w:p w14:paraId="68DCF421" w14:textId="77777777" w:rsidR="00D828B7" w:rsidRDefault="00DA0258">
      <w:pPr>
        <w:spacing w:after="0" w:line="270" w:lineRule="exact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ke</w:t>
      </w:r>
    </w:p>
    <w:p w14:paraId="7F8E7CF0" w14:textId="77777777" w:rsidR="00D828B7" w:rsidRDefault="00DA0258">
      <w:pPr>
        <w:spacing w:before="2"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anne</w:t>
      </w:r>
      <w:r>
        <w:rPr>
          <w:rFonts w:ascii="Arial" w:eastAsia="Arial" w:hAnsi="Arial" w:cs="Arial"/>
          <w:sz w:val="24"/>
          <w:szCs w:val="24"/>
        </w:rPr>
        <w:t>r</w:t>
      </w:r>
    </w:p>
    <w:p w14:paraId="185BF30F" w14:textId="12628728" w:rsidR="00D828B7" w:rsidRDefault="00DA0258">
      <w:pPr>
        <w:spacing w:after="0" w:line="274" w:lineRule="exact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</w:p>
    <w:p w14:paraId="1A884145" w14:textId="1A19F581" w:rsidR="00D828B7" w:rsidRDefault="00DA0258">
      <w:pPr>
        <w:spacing w:before="2" w:after="0" w:line="240" w:lineRule="auto"/>
        <w:ind w:left="1540" w:right="50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del w:id="472" w:author="Sutherland, Connie" w:date="2017-08-07T21:53:00Z">
        <w:r w:rsidDel="00B6209D">
          <w:rPr>
            <w:rFonts w:ascii="Arial" w:eastAsia="Arial" w:hAnsi="Arial" w:cs="Arial"/>
            <w:spacing w:val="6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473" w:author="Sutherland, Connie" w:date="2017-08-07T21:53:00Z">
        <w:r w:rsidR="00B6209D">
          <w:rPr>
            <w:rFonts w:ascii="Arial" w:eastAsia="Arial" w:hAnsi="Arial" w:cs="Arial"/>
            <w:spacing w:val="6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 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anu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14:paraId="783CBE18" w14:textId="18C0374E" w:rsidR="00D828B7" w:rsidRDefault="00DA0258">
      <w:pPr>
        <w:spacing w:after="0" w:line="278" w:lineRule="exact"/>
        <w:ind w:left="1540" w:right="605" w:hanging="360"/>
        <w:rPr>
          <w:rFonts w:ascii="Arial" w:eastAsia="Arial" w:hAnsi="Arial" w:cs="Arial"/>
          <w:sz w:val="24"/>
          <w:szCs w:val="24"/>
        </w:rPr>
      </w:pPr>
      <w:proofErr w:type="spellEnd"/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474" w:author="Sutherland, Connie" w:date="2017-08-07T21:54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z w:val="24"/>
            <w:szCs w:val="24"/>
          </w:rPr>
          <w:delText>e</w:delText>
        </w:r>
      </w:del>
      <w:ins w:id="475" w:author="Sutherland, Connie" w:date="2017-08-07T21:54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</w:p>
    <w:p w14:paraId="4D558A3E" w14:textId="47688686" w:rsidR="00D828B7" w:rsidRDefault="00DA0258">
      <w:pPr>
        <w:spacing w:after="0" w:line="269" w:lineRule="exact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476" w:author="Sutherland, Connie" w:date="2017-08-07T21:54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477" w:author="Sutherland, Connie" w:date="2017-08-07T21:54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14:paraId="65A5392C" w14:textId="2547A5C8" w:rsidR="00D828B7" w:rsidRDefault="00DA0258">
      <w:pPr>
        <w:tabs>
          <w:tab w:val="left" w:pos="2260"/>
        </w:tabs>
        <w:spacing w:before="17" w:after="0" w:line="240" w:lineRule="auto"/>
        <w:ind w:left="19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del w:id="478" w:author="Sutherland, Connie" w:date="2017-08-07T21:54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z w:val="24"/>
            <w:szCs w:val="24"/>
          </w:rPr>
          <w:delText>e</w:delText>
        </w:r>
      </w:del>
      <w:ins w:id="479" w:author="Sutherland, Connie" w:date="2017-08-07T21:54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14:paraId="0E8F4639" w14:textId="77777777" w:rsidR="00D828B7" w:rsidRDefault="00D828B7">
      <w:pPr>
        <w:spacing w:after="0"/>
        <w:sectPr w:rsidR="00D828B7">
          <w:pgSz w:w="12240" w:h="15840"/>
          <w:pgMar w:top="1540" w:right="620" w:bottom="880" w:left="620" w:header="769" w:footer="684" w:gutter="0"/>
          <w:cols w:space="720"/>
        </w:sectPr>
      </w:pPr>
    </w:p>
    <w:p w14:paraId="2985A823" w14:textId="77777777" w:rsidR="00D828B7" w:rsidRDefault="00D828B7">
      <w:pPr>
        <w:spacing w:before="18" w:after="0" w:line="200" w:lineRule="exact"/>
        <w:rPr>
          <w:sz w:val="20"/>
          <w:szCs w:val="20"/>
        </w:rPr>
      </w:pPr>
    </w:p>
    <w:p w14:paraId="07901FBC" w14:textId="77777777" w:rsidR="00D828B7" w:rsidRDefault="00DA0258">
      <w:pPr>
        <w:tabs>
          <w:tab w:val="left" w:pos="2260"/>
        </w:tabs>
        <w:spacing w:before="75" w:after="0" w:line="240" w:lineRule="auto"/>
        <w:ind w:left="19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3F1E1AAE" w14:textId="541AA039" w:rsidR="00D828B7" w:rsidRDefault="00DA0258">
      <w:pPr>
        <w:tabs>
          <w:tab w:val="left" w:pos="2260"/>
        </w:tabs>
        <w:spacing w:before="17" w:after="0" w:line="240" w:lineRule="auto"/>
        <w:ind w:left="19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480" w:author="Sutherland, Connie" w:date="2017-08-07T21:54:00Z"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z w:val="24"/>
            <w:szCs w:val="24"/>
          </w:rPr>
          <w:delText>e</w:delText>
        </w:r>
      </w:del>
      <w:ins w:id="481" w:author="Sutherland, Connie" w:date="2017-08-07T21:54:00Z">
        <w:r w:rsidR="00B6209D">
          <w:rPr>
            <w:rFonts w:ascii="Arial" w:eastAsia="Arial" w:hAnsi="Arial" w:cs="Arial"/>
            <w:spacing w:val="4"/>
            <w:sz w:val="24"/>
            <w:szCs w:val="24"/>
          </w:rPr>
          <w:t>Official</w:t>
        </w:r>
      </w:ins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00F26593" w14:textId="77777777" w:rsidR="00D828B7" w:rsidRDefault="00DA0258">
      <w:pPr>
        <w:tabs>
          <w:tab w:val="left" w:pos="2260"/>
        </w:tabs>
        <w:spacing w:before="17" w:after="0" w:line="240" w:lineRule="auto"/>
        <w:ind w:left="19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6E2F5C24" w14:textId="331B24C6" w:rsidR="00D828B7" w:rsidRDefault="00DA0258">
      <w:pPr>
        <w:spacing w:before="8" w:after="0" w:line="274" w:lineRule="exact"/>
        <w:ind w:left="1540" w:right="25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O.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del w:id="482" w:author="Sutherland, Connie" w:date="2017-08-07T21:54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483" w:author="Sutherland, Connie" w:date="2017-08-07T21:54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anne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phone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tc.</w:t>
      </w:r>
    </w:p>
    <w:p w14:paraId="29EEC392" w14:textId="33EBE2EE" w:rsidR="00D828B7" w:rsidRDefault="00DA0258">
      <w:pPr>
        <w:spacing w:before="4" w:after="0" w:line="274" w:lineRule="exact"/>
        <w:ind w:left="1540" w:right="42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484" w:author="Sutherland, Connie" w:date="2017-08-07T21:54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485" w:author="Sutherland, Connie" w:date="2017-08-07T21:54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goo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47D18C09" w14:textId="77777777" w:rsidR="00D828B7" w:rsidRDefault="00DA0258">
      <w:pPr>
        <w:spacing w:after="0" w:line="274" w:lineRule="exact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Q.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cts.</w:t>
      </w:r>
    </w:p>
    <w:p w14:paraId="4CF6007F" w14:textId="4048FC7F" w:rsidR="00D828B7" w:rsidRDefault="00DA0258">
      <w:pPr>
        <w:spacing w:after="0" w:line="278" w:lineRule="exact"/>
        <w:ind w:left="1540" w:right="18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1099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annu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486" w:author="Sutherland, Connie" w:date="2017-08-07T21:54:00Z">
        <w:r w:rsidDel="00B6209D">
          <w:rPr>
            <w:rFonts w:ascii="Arial" w:eastAsia="Arial" w:hAnsi="Arial" w:cs="Arial"/>
            <w:spacing w:val="-4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z w:val="24"/>
            <w:szCs w:val="24"/>
          </w:rPr>
          <w:delText>e</w:delText>
        </w:r>
      </w:del>
      <w:ins w:id="487" w:author="Sutherland, Connie" w:date="2017-08-07T21:54:00Z">
        <w:r w:rsidR="00B6209D">
          <w:rPr>
            <w:rFonts w:ascii="Arial" w:eastAsia="Arial" w:hAnsi="Arial" w:cs="Arial"/>
            <w:spacing w:val="-4"/>
            <w:sz w:val="24"/>
            <w:szCs w:val="24"/>
          </w:rPr>
          <w:t>official</w:t>
        </w:r>
      </w:ins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$60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147DF011" w14:textId="77777777" w:rsidR="00D828B7" w:rsidRDefault="00D828B7">
      <w:pPr>
        <w:spacing w:before="11" w:after="0" w:line="260" w:lineRule="exact"/>
        <w:rPr>
          <w:sz w:val="26"/>
          <w:szCs w:val="26"/>
        </w:rPr>
      </w:pPr>
    </w:p>
    <w:p w14:paraId="3E6F6D2E" w14:textId="77777777" w:rsidR="00D828B7" w:rsidRDefault="00DA025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14:paraId="53BC4F9B" w14:textId="6BC9637B" w:rsidR="00D828B7" w:rsidRDefault="00DA0258">
      <w:pPr>
        <w:spacing w:after="0" w:line="278" w:lineRule="exact"/>
        <w:ind w:left="1540" w:right="77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del w:id="488" w:author="Sutherland, Connie" w:date="2017-08-07T21:54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489" w:author="Sutherland, Connie" w:date="2017-08-07T21:54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y.</w:t>
      </w:r>
    </w:p>
    <w:p w14:paraId="7A46DB9A" w14:textId="77777777" w:rsidR="00D828B7" w:rsidRDefault="00DA0258">
      <w:pPr>
        <w:spacing w:after="0" w:line="269" w:lineRule="exact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ong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</w:p>
    <w:p w14:paraId="0B638B2D" w14:textId="77777777" w:rsidR="00D828B7" w:rsidRDefault="00DA0258">
      <w:pPr>
        <w:spacing w:before="8" w:after="0" w:line="274" w:lineRule="exact"/>
        <w:ind w:left="1540" w:right="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eague</w:t>
      </w:r>
      <w:r>
        <w:rPr>
          <w:rFonts w:ascii="Arial" w:eastAsia="Arial" w:hAnsi="Arial" w:cs="Arial"/>
          <w:sz w:val="24"/>
          <w:szCs w:val="24"/>
        </w:rPr>
        <w:t>.</w:t>
      </w:r>
    </w:p>
    <w:p w14:paraId="04DEE3F1" w14:textId="77777777" w:rsidR="00D828B7" w:rsidRDefault="00DA0258">
      <w:pPr>
        <w:spacing w:before="4" w:after="0" w:line="274" w:lineRule="exact"/>
        <w:ind w:left="1540" w:right="69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gne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 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f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edba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75DB3691" w14:textId="77777777" w:rsidR="00D828B7" w:rsidRDefault="00DA0258">
      <w:pPr>
        <w:spacing w:after="0" w:line="270" w:lineRule="exact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gne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 st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</w:p>
    <w:p w14:paraId="75C94458" w14:textId="77777777" w:rsidR="00D828B7" w:rsidRDefault="00DA0258">
      <w:pPr>
        <w:spacing w:before="2" w:after="0" w:line="240" w:lineRule="auto"/>
        <w:ind w:left="1540" w:right="2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anag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tc.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goo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14:paraId="454FE4EC" w14:textId="77777777" w:rsidR="00D828B7" w:rsidRDefault="00D828B7">
      <w:pPr>
        <w:spacing w:before="16" w:after="0" w:line="260" w:lineRule="exact"/>
        <w:rPr>
          <w:sz w:val="26"/>
          <w:szCs w:val="26"/>
        </w:rPr>
      </w:pPr>
    </w:p>
    <w:p w14:paraId="250DFC71" w14:textId="77777777" w:rsidR="00D828B7" w:rsidRDefault="00DA025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gn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14:paraId="249A3233" w14:textId="094BC2C9" w:rsidR="00D828B7" w:rsidRDefault="00DA0258">
      <w:pPr>
        <w:spacing w:after="0" w:line="278" w:lineRule="exact"/>
        <w:ind w:left="820" w:right="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del w:id="490" w:author="Sutherland, Connie" w:date="2017-08-07T21:54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z w:val="24"/>
            <w:szCs w:val="24"/>
          </w:rPr>
          <w:delText>e</w:delText>
        </w:r>
      </w:del>
      <w:ins w:id="491" w:author="Sutherland, Connie" w:date="2017-08-07T21:54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ghe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</w:p>
    <w:p w14:paraId="4A849C61" w14:textId="77777777" w:rsidR="00D828B7" w:rsidRDefault="00DA0258">
      <w:pPr>
        <w:spacing w:after="0" w:line="269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:</w:t>
      </w:r>
    </w:p>
    <w:p w14:paraId="5C700483" w14:textId="5E3F7BD6" w:rsidR="00D828B7" w:rsidRDefault="00DA0258">
      <w:pPr>
        <w:spacing w:before="8" w:after="0" w:line="274" w:lineRule="exact"/>
        <w:ind w:left="1540" w:right="7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492" w:author="Sutherland, Connie" w:date="2017-08-07T21:54:00Z"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493" w:author="Sutherland, Connie" w:date="2017-08-07T21:54:00Z">
        <w:r w:rsidR="00B6209D">
          <w:rPr>
            <w:rFonts w:ascii="Arial" w:eastAsia="Arial" w:hAnsi="Arial" w:cs="Arial"/>
            <w:spacing w:val="4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494" w:author="Sutherland, Connie" w:date="2017-08-07T21:54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-4"/>
            <w:sz w:val="24"/>
            <w:szCs w:val="24"/>
          </w:rPr>
          <w:delText>e</w:delText>
        </w:r>
      </w:del>
      <w:proofErr w:type="spellStart"/>
      <w:ins w:id="495" w:author="Sutherland, Connie" w:date="2017-08-07T21:54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14:paraId="5069F62C" w14:textId="00D9389A" w:rsidR="00D828B7" w:rsidRDefault="00DA0258">
      <w:pPr>
        <w:spacing w:before="4" w:after="0" w:line="274" w:lineRule="exact"/>
        <w:ind w:left="1540" w:right="47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496" w:author="Sutherland, Connie" w:date="2017-08-07T21:54:00Z"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497" w:author="Sutherland, Connie" w:date="2017-08-07T21:54:00Z">
        <w:r w:rsidR="00B6209D">
          <w:rPr>
            <w:rFonts w:ascii="Arial" w:eastAsia="Arial" w:hAnsi="Arial" w:cs="Arial"/>
            <w:spacing w:val="4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0C15D4FF" w14:textId="58740E2F" w:rsidR="00D828B7" w:rsidRDefault="00DA0258">
      <w:pPr>
        <w:spacing w:before="4" w:after="0" w:line="274" w:lineRule="exact"/>
        <w:ind w:left="1540" w:right="30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498" w:author="Sutherland, Connie" w:date="2017-08-07T21:54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499" w:author="Sutherland, Connie" w:date="2017-08-07T21:54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del w:id="500" w:author="Sutherland, Connie" w:date="2017-08-07T21:54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z w:val="24"/>
            <w:szCs w:val="24"/>
          </w:rPr>
          <w:delText>e</w:delText>
        </w:r>
      </w:del>
      <w:ins w:id="501" w:author="Sutherland, Connie" w:date="2017-08-07T21:54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3C98FA67" w14:textId="01FDBD20" w:rsidR="00D828B7" w:rsidRDefault="00DA0258">
      <w:pPr>
        <w:spacing w:after="0" w:line="274" w:lineRule="exact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del w:id="502" w:author="Sutherland, Connie" w:date="2017-08-07T21:54:00Z"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503" w:author="Sutherland, Connie" w:date="2017-08-07T21:54:00Z">
        <w:r w:rsidR="00B6209D">
          <w:rPr>
            <w:rFonts w:ascii="Arial" w:eastAsia="Arial" w:hAnsi="Arial" w:cs="Arial"/>
            <w:spacing w:val="4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eden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14:paraId="53CB0AFF" w14:textId="77777777" w:rsidR="00D828B7" w:rsidRDefault="00DA0258">
      <w:pPr>
        <w:spacing w:after="0" w:line="274" w:lineRule="exact"/>
        <w:ind w:left="1540" w:right="70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2F71C0B7" w14:textId="4085CE00" w:rsidR="00D828B7" w:rsidRDefault="00DA0258">
      <w:pPr>
        <w:spacing w:before="8" w:after="0" w:line="274" w:lineRule="exact"/>
        <w:ind w:left="1540" w:right="4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504" w:author="Sutherland, Connie" w:date="2017-08-07T21:54:00Z"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505" w:author="Sutherland, Connie" w:date="2017-08-07T21:54:00Z">
        <w:r w:rsidR="00B6209D">
          <w:rPr>
            <w:rFonts w:ascii="Arial" w:eastAsia="Arial" w:hAnsi="Arial" w:cs="Arial"/>
            <w:spacing w:val="4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39FAEB6C" w14:textId="09046851" w:rsidR="00D828B7" w:rsidRDefault="00DA0258">
      <w:pPr>
        <w:spacing w:before="4" w:after="0" w:line="274" w:lineRule="exact"/>
        <w:ind w:left="1540" w:right="50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506" w:author="Sutherland, Connie" w:date="2017-08-07T21:55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proofErr w:type="gramStart"/>
      <w:ins w:id="507" w:author="Sutherland, Connie" w:date="2017-08-07T21:55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>s .</w:t>
      </w:r>
      <w:proofErr w:type="gramEnd"/>
    </w:p>
    <w:p w14:paraId="6A2657E3" w14:textId="40B62C1B" w:rsidR="00D828B7" w:rsidRDefault="00DA0258">
      <w:pPr>
        <w:spacing w:after="0" w:line="274" w:lineRule="exact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G.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qu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508" w:author="Sutherland, Connie" w:date="2017-08-07T21:55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509" w:author="Sutherland, Connie" w:date="2017-08-07T21:55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 &amp;</w:t>
      </w:r>
    </w:p>
    <w:p w14:paraId="5C068E82" w14:textId="77777777" w:rsidR="00D828B7" w:rsidRDefault="00DA0258">
      <w:pPr>
        <w:spacing w:after="0" w:line="274" w:lineRule="exact"/>
        <w:ind w:left="1540" w:right="36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14:paraId="0295F26A" w14:textId="77777777" w:rsidR="00D828B7" w:rsidRDefault="00D828B7">
      <w:pPr>
        <w:spacing w:before="16" w:after="0" w:line="260" w:lineRule="exact"/>
        <w:rPr>
          <w:sz w:val="26"/>
          <w:szCs w:val="26"/>
        </w:rPr>
      </w:pPr>
    </w:p>
    <w:p w14:paraId="4D81702C" w14:textId="4541F64A" w:rsidR="00D828B7" w:rsidRDefault="00DA0258">
      <w:pPr>
        <w:spacing w:after="0" w:line="242" w:lineRule="auto"/>
        <w:ind w:left="820" w:right="13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del w:id="510" w:author="Sutherland, Connie" w:date="2017-08-07T21:55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proofErr w:type="gramStart"/>
      <w:ins w:id="511" w:author="Sutherland, Connie" w:date="2017-08-07T21:55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del w:id="512" w:author="Sutherland, Connie" w:date="2017-08-07T21:55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513" w:author="Sutherland, Connie" w:date="2017-08-07T21:55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hed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</w:p>
    <w:p w14:paraId="79B93381" w14:textId="77777777" w:rsidR="00D828B7" w:rsidRDefault="00D828B7">
      <w:pPr>
        <w:spacing w:after="0"/>
        <w:sectPr w:rsidR="00D828B7">
          <w:pgSz w:w="12240" w:h="15840"/>
          <w:pgMar w:top="1540" w:right="720" w:bottom="880" w:left="620" w:header="769" w:footer="684" w:gutter="0"/>
          <w:cols w:space="720"/>
        </w:sectPr>
      </w:pPr>
    </w:p>
    <w:p w14:paraId="50F9E5CE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1DF1F91D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66EE88E0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6805F42E" w14:textId="77777777" w:rsidR="00D828B7" w:rsidRDefault="00D828B7">
      <w:pPr>
        <w:spacing w:before="14" w:after="0" w:line="260" w:lineRule="exact"/>
        <w:rPr>
          <w:sz w:val="26"/>
          <w:szCs w:val="26"/>
        </w:rPr>
      </w:pPr>
    </w:p>
    <w:p w14:paraId="47757DC0" w14:textId="77777777" w:rsidR="00D828B7" w:rsidRDefault="00DA0258">
      <w:pPr>
        <w:spacing w:before="16" w:after="0" w:line="240" w:lineRule="auto"/>
        <w:ind w:left="100" w:right="-2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pacing w:val="1"/>
          <w:sz w:val="32"/>
          <w:szCs w:val="32"/>
        </w:rPr>
        <w:t>M</w:t>
      </w:r>
      <w:r>
        <w:rPr>
          <w:rFonts w:ascii="Cambria" w:eastAsia="Cambria" w:hAnsi="Cambria" w:cs="Cambria"/>
          <w:spacing w:val="-9"/>
          <w:sz w:val="32"/>
          <w:szCs w:val="32"/>
        </w:rPr>
        <w:t>L</w:t>
      </w:r>
      <w:r>
        <w:rPr>
          <w:rFonts w:ascii="Cambria" w:eastAsia="Cambria" w:hAnsi="Cambria" w:cs="Cambria"/>
          <w:spacing w:val="-21"/>
          <w:sz w:val="32"/>
          <w:szCs w:val="32"/>
        </w:rPr>
        <w:t>U</w:t>
      </w:r>
      <w:r>
        <w:rPr>
          <w:rFonts w:ascii="Cambria" w:eastAsia="Cambria" w:hAnsi="Cambria" w:cs="Cambria"/>
          <w:sz w:val="32"/>
          <w:szCs w:val="32"/>
        </w:rPr>
        <w:t>A</w:t>
      </w:r>
      <w:r>
        <w:rPr>
          <w:rFonts w:ascii="Cambria" w:eastAsia="Cambria" w:hAnsi="Cambria" w:cs="Cambria"/>
          <w:spacing w:val="37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7"/>
          <w:sz w:val="32"/>
          <w:szCs w:val="32"/>
        </w:rPr>
        <w:t>C</w:t>
      </w:r>
      <w:r>
        <w:rPr>
          <w:rFonts w:ascii="Cambria" w:eastAsia="Cambria" w:hAnsi="Cambria" w:cs="Cambria"/>
          <w:spacing w:val="2"/>
          <w:sz w:val="32"/>
          <w:szCs w:val="32"/>
        </w:rPr>
        <w:t>O</w:t>
      </w:r>
      <w:r>
        <w:rPr>
          <w:rFonts w:ascii="Cambria" w:eastAsia="Cambria" w:hAnsi="Cambria" w:cs="Cambria"/>
          <w:spacing w:val="-6"/>
          <w:sz w:val="32"/>
          <w:szCs w:val="32"/>
        </w:rPr>
        <w:t>D</w:t>
      </w:r>
      <w:r>
        <w:rPr>
          <w:rFonts w:ascii="Cambria" w:eastAsia="Cambria" w:hAnsi="Cambria" w:cs="Cambria"/>
          <w:sz w:val="32"/>
          <w:szCs w:val="32"/>
        </w:rPr>
        <w:t>E</w:t>
      </w:r>
      <w:r>
        <w:rPr>
          <w:rFonts w:ascii="Cambria" w:eastAsia="Cambria" w:hAnsi="Cambria" w:cs="Cambria"/>
          <w:spacing w:val="29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2"/>
          <w:sz w:val="32"/>
          <w:szCs w:val="32"/>
        </w:rPr>
        <w:t>O</w:t>
      </w:r>
      <w:r>
        <w:rPr>
          <w:rFonts w:ascii="Cambria" w:eastAsia="Cambria" w:hAnsi="Cambria" w:cs="Cambria"/>
          <w:sz w:val="32"/>
          <w:szCs w:val="32"/>
        </w:rPr>
        <w:t>F</w:t>
      </w:r>
      <w:r>
        <w:rPr>
          <w:rFonts w:ascii="Cambria" w:eastAsia="Cambria" w:hAnsi="Cambria" w:cs="Cambria"/>
          <w:spacing w:val="22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2"/>
          <w:w w:val="102"/>
          <w:sz w:val="32"/>
          <w:szCs w:val="32"/>
        </w:rPr>
        <w:t>C</w:t>
      </w:r>
      <w:r>
        <w:rPr>
          <w:rFonts w:ascii="Cambria" w:eastAsia="Cambria" w:hAnsi="Cambria" w:cs="Cambria"/>
          <w:spacing w:val="-3"/>
          <w:w w:val="107"/>
          <w:sz w:val="32"/>
          <w:szCs w:val="32"/>
        </w:rPr>
        <w:t>O</w:t>
      </w:r>
      <w:r>
        <w:rPr>
          <w:rFonts w:ascii="Cambria" w:eastAsia="Cambria" w:hAnsi="Cambria" w:cs="Cambria"/>
          <w:spacing w:val="2"/>
          <w:sz w:val="32"/>
          <w:szCs w:val="32"/>
        </w:rPr>
        <w:t>N</w:t>
      </w:r>
      <w:r>
        <w:rPr>
          <w:rFonts w:ascii="Cambria" w:eastAsia="Cambria" w:hAnsi="Cambria" w:cs="Cambria"/>
          <w:spacing w:val="-1"/>
          <w:w w:val="106"/>
          <w:sz w:val="32"/>
          <w:szCs w:val="32"/>
        </w:rPr>
        <w:t>D</w:t>
      </w:r>
      <w:r>
        <w:rPr>
          <w:rFonts w:ascii="Cambria" w:eastAsia="Cambria" w:hAnsi="Cambria" w:cs="Cambria"/>
          <w:spacing w:val="-11"/>
          <w:w w:val="104"/>
          <w:sz w:val="32"/>
          <w:szCs w:val="32"/>
        </w:rPr>
        <w:t>U</w:t>
      </w:r>
      <w:r>
        <w:rPr>
          <w:rFonts w:ascii="Cambria" w:eastAsia="Cambria" w:hAnsi="Cambria" w:cs="Cambria"/>
          <w:spacing w:val="-2"/>
          <w:w w:val="102"/>
          <w:sz w:val="32"/>
          <w:szCs w:val="32"/>
        </w:rPr>
        <w:t>C</w:t>
      </w:r>
      <w:r>
        <w:rPr>
          <w:rFonts w:ascii="Cambria" w:eastAsia="Cambria" w:hAnsi="Cambria" w:cs="Cambria"/>
          <w:w w:val="108"/>
          <w:sz w:val="32"/>
          <w:szCs w:val="32"/>
        </w:rPr>
        <w:t>T</w:t>
      </w:r>
    </w:p>
    <w:p w14:paraId="0165FDF4" w14:textId="77777777" w:rsidR="00D828B7" w:rsidRDefault="00D828B7">
      <w:pPr>
        <w:spacing w:before="7" w:after="0" w:line="130" w:lineRule="exact"/>
        <w:rPr>
          <w:sz w:val="13"/>
          <w:szCs w:val="13"/>
        </w:rPr>
      </w:pPr>
    </w:p>
    <w:p w14:paraId="40CC2CE4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73E309F5" w14:textId="24B29268" w:rsidR="00D828B7" w:rsidRDefault="00DA025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del w:id="514" w:author="Sutherland, Connie" w:date="2017-08-07T21:55:00Z"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515" w:author="Sutherland, Connie" w:date="2017-08-07T21:55:00Z">
        <w:r w:rsidR="00B6209D">
          <w:rPr>
            <w:rFonts w:ascii="Arial" w:eastAsia="Arial" w:hAnsi="Arial" w:cs="Arial"/>
            <w:spacing w:val="4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l:</w:t>
      </w:r>
    </w:p>
    <w:p w14:paraId="6801ED38" w14:textId="77777777" w:rsidR="00D828B7" w:rsidRDefault="00DA0258">
      <w:pPr>
        <w:spacing w:before="2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2CF668DE" w14:textId="77777777" w:rsidR="00D828B7" w:rsidRDefault="00DA0258">
      <w:pPr>
        <w:spacing w:after="0" w:line="274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due</w:t>
      </w:r>
      <w:r>
        <w:rPr>
          <w:rFonts w:ascii="Arial" w:eastAsia="Arial" w:hAnsi="Arial" w:cs="Arial"/>
          <w:sz w:val="24"/>
          <w:szCs w:val="24"/>
        </w:rPr>
        <w:t>s.</w:t>
      </w:r>
    </w:p>
    <w:p w14:paraId="0421D93B" w14:textId="77777777" w:rsidR="00D828B7" w:rsidRDefault="00DA0258">
      <w:pPr>
        <w:spacing w:before="2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.</w:t>
      </w:r>
    </w:p>
    <w:p w14:paraId="219751FA" w14:textId="77777777" w:rsidR="00D828B7" w:rsidRDefault="00DA0258">
      <w:pPr>
        <w:spacing w:after="0" w:line="274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4530975F" w14:textId="77777777" w:rsidR="00D828B7" w:rsidRDefault="00DA0258">
      <w:pPr>
        <w:spacing w:before="2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.</w:t>
      </w:r>
    </w:p>
    <w:p w14:paraId="742BF026" w14:textId="77777777" w:rsidR="00D828B7" w:rsidRDefault="00DA0258">
      <w:pPr>
        <w:spacing w:after="0" w:line="274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eq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14:paraId="54A8DD6F" w14:textId="77777777" w:rsidR="00D828B7" w:rsidRDefault="00DA0258">
      <w:pPr>
        <w:spacing w:before="2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</w:p>
    <w:p w14:paraId="6D43E06F" w14:textId="77777777" w:rsidR="00D828B7" w:rsidRDefault="00DA0258">
      <w:pPr>
        <w:spacing w:after="0" w:line="274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y 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z w:val="24"/>
          <w:szCs w:val="24"/>
        </w:rPr>
        <w:t>.</w:t>
      </w:r>
    </w:p>
    <w:p w14:paraId="6005FEDA" w14:textId="77777777" w:rsidR="00D828B7" w:rsidRDefault="00DA0258">
      <w:pPr>
        <w:spacing w:before="2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14:paraId="610EED33" w14:textId="77777777" w:rsidR="00D828B7" w:rsidRDefault="00DA0258">
      <w:pPr>
        <w:spacing w:after="0" w:line="274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14AEAEF9" w14:textId="77777777" w:rsidR="00D828B7" w:rsidRDefault="00DA0258">
      <w:pPr>
        <w:spacing w:before="2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14:paraId="0C7B3A16" w14:textId="77777777" w:rsidR="00D828B7" w:rsidRDefault="00DA0258">
      <w:pPr>
        <w:spacing w:after="0" w:line="274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6E70173C" w14:textId="77777777" w:rsidR="00D828B7" w:rsidRDefault="00DA0258">
      <w:pPr>
        <w:spacing w:before="2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 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</w:p>
    <w:p w14:paraId="5D38504E" w14:textId="77777777" w:rsidR="00D828B7" w:rsidRDefault="00DA0258">
      <w:pPr>
        <w:spacing w:after="0" w:line="274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546DB5BF" w14:textId="77777777" w:rsidR="00D828B7" w:rsidRDefault="00DA0258">
      <w:pPr>
        <w:spacing w:before="2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ann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0FE2526E" w14:textId="77777777" w:rsidR="00D828B7" w:rsidRDefault="00DA0258">
      <w:pPr>
        <w:spacing w:after="0" w:line="274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78810AF7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098EB11A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422CE03A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4EA2EA3C" w14:textId="77777777" w:rsidR="00D828B7" w:rsidRDefault="00D828B7">
      <w:pPr>
        <w:spacing w:before="13" w:after="0" w:line="280" w:lineRule="exact"/>
        <w:rPr>
          <w:sz w:val="28"/>
          <w:szCs w:val="28"/>
        </w:rPr>
      </w:pPr>
    </w:p>
    <w:p w14:paraId="5B00DF7B" w14:textId="77777777" w:rsidR="00D828B7" w:rsidRDefault="00DA0258">
      <w:pPr>
        <w:spacing w:after="0" w:line="240" w:lineRule="auto"/>
        <w:ind w:left="100" w:right="-2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pacing w:val="1"/>
          <w:sz w:val="32"/>
          <w:szCs w:val="32"/>
        </w:rPr>
        <w:t>M</w:t>
      </w:r>
      <w:r>
        <w:rPr>
          <w:rFonts w:ascii="Cambria" w:eastAsia="Cambria" w:hAnsi="Cambria" w:cs="Cambria"/>
          <w:spacing w:val="-9"/>
          <w:sz w:val="32"/>
          <w:szCs w:val="32"/>
        </w:rPr>
        <w:t>L</w:t>
      </w:r>
      <w:r>
        <w:rPr>
          <w:rFonts w:ascii="Cambria" w:eastAsia="Cambria" w:hAnsi="Cambria" w:cs="Cambria"/>
          <w:spacing w:val="-21"/>
          <w:sz w:val="32"/>
          <w:szCs w:val="32"/>
        </w:rPr>
        <w:t>U</w:t>
      </w:r>
      <w:r>
        <w:rPr>
          <w:rFonts w:ascii="Cambria" w:eastAsia="Cambria" w:hAnsi="Cambria" w:cs="Cambria"/>
          <w:sz w:val="32"/>
          <w:szCs w:val="32"/>
        </w:rPr>
        <w:t>A</w:t>
      </w:r>
      <w:r>
        <w:rPr>
          <w:rFonts w:ascii="Cambria" w:eastAsia="Cambria" w:hAnsi="Cambria" w:cs="Cambria"/>
          <w:spacing w:val="37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3"/>
          <w:sz w:val="32"/>
          <w:szCs w:val="32"/>
        </w:rPr>
        <w:t>E</w:t>
      </w:r>
      <w:r>
        <w:rPr>
          <w:rFonts w:ascii="Cambria" w:eastAsia="Cambria" w:hAnsi="Cambria" w:cs="Cambria"/>
          <w:spacing w:val="1"/>
          <w:sz w:val="32"/>
          <w:szCs w:val="32"/>
        </w:rPr>
        <w:t>T</w:t>
      </w:r>
      <w:r>
        <w:rPr>
          <w:rFonts w:ascii="Cambria" w:eastAsia="Cambria" w:hAnsi="Cambria" w:cs="Cambria"/>
          <w:spacing w:val="-2"/>
          <w:sz w:val="32"/>
          <w:szCs w:val="32"/>
        </w:rPr>
        <w:t>HI</w:t>
      </w:r>
      <w:r>
        <w:rPr>
          <w:rFonts w:ascii="Cambria" w:eastAsia="Cambria" w:hAnsi="Cambria" w:cs="Cambria"/>
          <w:spacing w:val="-7"/>
          <w:sz w:val="32"/>
          <w:szCs w:val="32"/>
        </w:rPr>
        <w:t>C</w:t>
      </w:r>
      <w:r>
        <w:rPr>
          <w:rFonts w:ascii="Cambria" w:eastAsia="Cambria" w:hAnsi="Cambria" w:cs="Cambria"/>
          <w:spacing w:val="2"/>
          <w:sz w:val="32"/>
          <w:szCs w:val="32"/>
        </w:rPr>
        <w:t>A</w:t>
      </w:r>
      <w:r>
        <w:rPr>
          <w:rFonts w:ascii="Cambria" w:eastAsia="Cambria" w:hAnsi="Cambria" w:cs="Cambria"/>
          <w:sz w:val="32"/>
          <w:szCs w:val="32"/>
        </w:rPr>
        <w:t>L</w:t>
      </w:r>
      <w:r>
        <w:rPr>
          <w:rFonts w:ascii="Cambria" w:eastAsia="Cambria" w:hAnsi="Cambria" w:cs="Cambria"/>
          <w:spacing w:val="55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7"/>
          <w:sz w:val="32"/>
          <w:szCs w:val="32"/>
        </w:rPr>
        <w:t>C</w:t>
      </w:r>
      <w:r>
        <w:rPr>
          <w:rFonts w:ascii="Cambria" w:eastAsia="Cambria" w:hAnsi="Cambria" w:cs="Cambria"/>
          <w:spacing w:val="2"/>
          <w:sz w:val="32"/>
          <w:szCs w:val="32"/>
        </w:rPr>
        <w:t>O</w:t>
      </w:r>
      <w:r>
        <w:rPr>
          <w:rFonts w:ascii="Cambria" w:eastAsia="Cambria" w:hAnsi="Cambria" w:cs="Cambria"/>
          <w:spacing w:val="-6"/>
          <w:sz w:val="32"/>
          <w:szCs w:val="32"/>
        </w:rPr>
        <w:t>D</w:t>
      </w:r>
      <w:r>
        <w:rPr>
          <w:rFonts w:ascii="Cambria" w:eastAsia="Cambria" w:hAnsi="Cambria" w:cs="Cambria"/>
          <w:sz w:val="32"/>
          <w:szCs w:val="32"/>
        </w:rPr>
        <w:t>E</w:t>
      </w:r>
      <w:r>
        <w:rPr>
          <w:rFonts w:ascii="Cambria" w:eastAsia="Cambria" w:hAnsi="Cambria" w:cs="Cambria"/>
          <w:spacing w:val="29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2"/>
          <w:sz w:val="32"/>
          <w:szCs w:val="32"/>
        </w:rPr>
        <w:t>O</w:t>
      </w:r>
      <w:r>
        <w:rPr>
          <w:rFonts w:ascii="Cambria" w:eastAsia="Cambria" w:hAnsi="Cambria" w:cs="Cambria"/>
          <w:sz w:val="32"/>
          <w:szCs w:val="32"/>
        </w:rPr>
        <w:t>F</w:t>
      </w:r>
      <w:r>
        <w:rPr>
          <w:rFonts w:ascii="Cambria" w:eastAsia="Cambria" w:hAnsi="Cambria" w:cs="Cambria"/>
          <w:spacing w:val="17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7"/>
          <w:w w:val="102"/>
          <w:sz w:val="32"/>
          <w:szCs w:val="32"/>
        </w:rPr>
        <w:t>C</w:t>
      </w:r>
      <w:r>
        <w:rPr>
          <w:rFonts w:ascii="Cambria" w:eastAsia="Cambria" w:hAnsi="Cambria" w:cs="Cambria"/>
          <w:spacing w:val="-3"/>
          <w:w w:val="107"/>
          <w:sz w:val="32"/>
          <w:szCs w:val="32"/>
        </w:rPr>
        <w:t>O</w:t>
      </w:r>
      <w:r>
        <w:rPr>
          <w:rFonts w:ascii="Cambria" w:eastAsia="Cambria" w:hAnsi="Cambria" w:cs="Cambria"/>
          <w:spacing w:val="2"/>
          <w:sz w:val="32"/>
          <w:szCs w:val="32"/>
        </w:rPr>
        <w:t>N</w:t>
      </w:r>
      <w:r>
        <w:rPr>
          <w:rFonts w:ascii="Cambria" w:eastAsia="Cambria" w:hAnsi="Cambria" w:cs="Cambria"/>
          <w:spacing w:val="-1"/>
          <w:w w:val="106"/>
          <w:sz w:val="32"/>
          <w:szCs w:val="32"/>
        </w:rPr>
        <w:t>D</w:t>
      </w:r>
      <w:r>
        <w:rPr>
          <w:rFonts w:ascii="Cambria" w:eastAsia="Cambria" w:hAnsi="Cambria" w:cs="Cambria"/>
          <w:spacing w:val="-11"/>
          <w:w w:val="104"/>
          <w:sz w:val="32"/>
          <w:szCs w:val="32"/>
        </w:rPr>
        <w:t>U</w:t>
      </w:r>
      <w:r>
        <w:rPr>
          <w:rFonts w:ascii="Cambria" w:eastAsia="Cambria" w:hAnsi="Cambria" w:cs="Cambria"/>
          <w:spacing w:val="-2"/>
          <w:w w:val="102"/>
          <w:sz w:val="32"/>
          <w:szCs w:val="32"/>
        </w:rPr>
        <w:t>C</w:t>
      </w:r>
      <w:r>
        <w:rPr>
          <w:rFonts w:ascii="Cambria" w:eastAsia="Cambria" w:hAnsi="Cambria" w:cs="Cambria"/>
          <w:w w:val="108"/>
          <w:sz w:val="32"/>
          <w:szCs w:val="32"/>
        </w:rPr>
        <w:t>T</w:t>
      </w:r>
    </w:p>
    <w:p w14:paraId="4B8A49CD" w14:textId="77777777" w:rsidR="00D828B7" w:rsidRDefault="00D828B7">
      <w:pPr>
        <w:spacing w:before="7" w:after="0" w:line="130" w:lineRule="exact"/>
        <w:rPr>
          <w:sz w:val="13"/>
          <w:szCs w:val="13"/>
        </w:rPr>
      </w:pPr>
    </w:p>
    <w:p w14:paraId="133E0854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4DD24399" w14:textId="0FC8F994" w:rsidR="00D828B7" w:rsidRDefault="00DA025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del w:id="516" w:author="Sutherland, Connie" w:date="2017-08-07T21:55:00Z"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517" w:author="Sutherland, Connie" w:date="2017-08-07T21:55:00Z">
        <w:r w:rsidR="00B6209D">
          <w:rPr>
            <w:rFonts w:ascii="Arial" w:eastAsia="Arial" w:hAnsi="Arial" w:cs="Arial"/>
            <w:spacing w:val="4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l:</w:t>
      </w:r>
    </w:p>
    <w:p w14:paraId="1678308E" w14:textId="77777777" w:rsidR="00D828B7" w:rsidRDefault="00DA0258">
      <w:pPr>
        <w:spacing w:before="2" w:after="0" w:line="240" w:lineRule="auto"/>
        <w:ind w:left="820" w:right="20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(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 c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ty.</w:t>
      </w:r>
    </w:p>
    <w:p w14:paraId="1BEB879D" w14:textId="77777777" w:rsidR="00D828B7" w:rsidRDefault="00DA0258">
      <w:pPr>
        <w:spacing w:after="0" w:line="278" w:lineRule="exact"/>
        <w:ind w:left="820" w:right="16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hone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 c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14:paraId="35BE4536" w14:textId="77777777" w:rsidR="00D828B7" w:rsidRDefault="00DA0258">
      <w:pPr>
        <w:spacing w:after="0" w:line="269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oh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14:paraId="5F7204C7" w14:textId="77777777" w:rsidR="00D828B7" w:rsidRDefault="00DA0258">
      <w:pPr>
        <w:spacing w:before="8" w:after="0" w:line="274" w:lineRule="exact"/>
        <w:ind w:left="820" w:right="40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guag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s.</w:t>
      </w:r>
    </w:p>
    <w:p w14:paraId="342E302B" w14:textId="77777777" w:rsidR="00D828B7" w:rsidRDefault="00DA0258">
      <w:pPr>
        <w:spacing w:after="0" w:line="274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6AFAAE58" w14:textId="12831CE9" w:rsidR="00D828B7" w:rsidRDefault="00DA0258">
      <w:pPr>
        <w:spacing w:after="0" w:line="278" w:lineRule="exact"/>
        <w:ind w:left="820" w:right="23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del w:id="518" w:author="Sutherland, Connie" w:date="2017-08-07T21:55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519" w:author="Sutherland, Connie" w:date="2017-08-07T21:55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 f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t.</w:t>
      </w:r>
    </w:p>
    <w:p w14:paraId="2DFF662C" w14:textId="77777777" w:rsidR="00D828B7" w:rsidRDefault="00DA0258">
      <w:pPr>
        <w:spacing w:after="0" w:line="269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nap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</w:p>
    <w:p w14:paraId="39FF77BB" w14:textId="750D329C" w:rsidR="00D828B7" w:rsidRDefault="00DA0258">
      <w:pPr>
        <w:spacing w:before="8" w:after="0" w:line="274" w:lineRule="exact"/>
        <w:ind w:left="820" w:right="4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unbe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n </w:t>
      </w:r>
      <w:del w:id="520" w:author="Sutherland, Connie" w:date="2017-08-07T21:55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521" w:author="Sutherland, Connie" w:date="2017-08-07T21:55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522" w:author="Sutherland, Connie" w:date="2017-08-07T21:55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z w:val="24"/>
            <w:szCs w:val="24"/>
          </w:rPr>
          <w:delText>e</w:delText>
        </w:r>
      </w:del>
      <w:ins w:id="523" w:author="Sutherland, Connie" w:date="2017-08-07T21:55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.</w:t>
      </w:r>
    </w:p>
    <w:p w14:paraId="18A1214B" w14:textId="77777777" w:rsidR="00D828B7" w:rsidRDefault="00D828B7">
      <w:pPr>
        <w:spacing w:after="0"/>
        <w:sectPr w:rsidR="00D828B7">
          <w:pgSz w:w="12240" w:h="15840"/>
          <w:pgMar w:top="1540" w:right="620" w:bottom="880" w:left="620" w:header="769" w:footer="684" w:gutter="0"/>
          <w:cols w:space="720"/>
        </w:sectPr>
      </w:pPr>
    </w:p>
    <w:p w14:paraId="78870459" w14:textId="77777777" w:rsidR="00D828B7" w:rsidRDefault="00D828B7">
      <w:pPr>
        <w:spacing w:before="20" w:after="0" w:line="240" w:lineRule="exact"/>
        <w:rPr>
          <w:sz w:val="24"/>
          <w:szCs w:val="24"/>
        </w:rPr>
      </w:pPr>
    </w:p>
    <w:p w14:paraId="6EBEBCD2" w14:textId="77777777" w:rsidR="00D828B7" w:rsidRDefault="00DA0258">
      <w:pPr>
        <w:spacing w:before="16" w:after="0" w:line="240" w:lineRule="auto"/>
        <w:ind w:left="100" w:right="-2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pacing w:val="-2"/>
          <w:sz w:val="32"/>
          <w:szCs w:val="32"/>
        </w:rPr>
        <w:t>SCH</w:t>
      </w:r>
      <w:r>
        <w:rPr>
          <w:rFonts w:ascii="Cambria" w:eastAsia="Cambria" w:hAnsi="Cambria" w:cs="Cambria"/>
          <w:spacing w:val="-8"/>
          <w:sz w:val="32"/>
          <w:szCs w:val="32"/>
        </w:rPr>
        <w:t>O</w:t>
      </w:r>
      <w:r>
        <w:rPr>
          <w:rFonts w:ascii="Cambria" w:eastAsia="Cambria" w:hAnsi="Cambria" w:cs="Cambria"/>
          <w:spacing w:val="2"/>
          <w:sz w:val="32"/>
          <w:szCs w:val="32"/>
        </w:rPr>
        <w:t>O</w:t>
      </w:r>
      <w:r>
        <w:rPr>
          <w:rFonts w:ascii="Cambria" w:eastAsia="Cambria" w:hAnsi="Cambria" w:cs="Cambria"/>
          <w:spacing w:val="1"/>
          <w:sz w:val="32"/>
          <w:szCs w:val="32"/>
        </w:rPr>
        <w:t>L</w:t>
      </w:r>
      <w:r>
        <w:rPr>
          <w:rFonts w:ascii="Cambria" w:eastAsia="Cambria" w:hAnsi="Cambria" w:cs="Cambria"/>
          <w:sz w:val="32"/>
          <w:szCs w:val="32"/>
        </w:rPr>
        <w:t>S</w:t>
      </w:r>
      <w:r>
        <w:rPr>
          <w:rFonts w:ascii="Cambria" w:eastAsia="Cambria" w:hAnsi="Cambria" w:cs="Cambria"/>
          <w:spacing w:val="54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>/</w:t>
      </w:r>
      <w:r>
        <w:rPr>
          <w:rFonts w:ascii="Cambria" w:eastAsia="Cambria" w:hAnsi="Cambria" w:cs="Cambria"/>
          <w:spacing w:val="7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4"/>
          <w:sz w:val="32"/>
          <w:szCs w:val="32"/>
        </w:rPr>
        <w:t>T</w:t>
      </w:r>
      <w:r>
        <w:rPr>
          <w:rFonts w:ascii="Cambria" w:eastAsia="Cambria" w:hAnsi="Cambria" w:cs="Cambria"/>
          <w:spacing w:val="-3"/>
          <w:sz w:val="32"/>
          <w:szCs w:val="32"/>
        </w:rPr>
        <w:t>E</w:t>
      </w:r>
      <w:r>
        <w:rPr>
          <w:rFonts w:ascii="Cambria" w:eastAsia="Cambria" w:hAnsi="Cambria" w:cs="Cambria"/>
          <w:spacing w:val="2"/>
          <w:sz w:val="32"/>
          <w:szCs w:val="32"/>
        </w:rPr>
        <w:t>A</w:t>
      </w:r>
      <w:r>
        <w:rPr>
          <w:rFonts w:ascii="Cambria" w:eastAsia="Cambria" w:hAnsi="Cambria" w:cs="Cambria"/>
          <w:spacing w:val="1"/>
          <w:sz w:val="32"/>
          <w:szCs w:val="32"/>
        </w:rPr>
        <w:t>M</w:t>
      </w:r>
      <w:r>
        <w:rPr>
          <w:rFonts w:ascii="Cambria" w:eastAsia="Cambria" w:hAnsi="Cambria" w:cs="Cambria"/>
          <w:sz w:val="32"/>
          <w:szCs w:val="32"/>
        </w:rPr>
        <w:t>S</w:t>
      </w:r>
      <w:r>
        <w:rPr>
          <w:rFonts w:ascii="Cambria" w:eastAsia="Cambria" w:hAnsi="Cambria" w:cs="Cambria"/>
          <w:spacing w:val="35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>/</w:t>
      </w:r>
      <w:r>
        <w:rPr>
          <w:rFonts w:ascii="Cambria" w:eastAsia="Cambria" w:hAnsi="Cambria" w:cs="Cambria"/>
          <w:spacing w:val="7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2"/>
          <w:sz w:val="32"/>
          <w:szCs w:val="32"/>
        </w:rPr>
        <w:t>C</w:t>
      </w:r>
      <w:r>
        <w:rPr>
          <w:rFonts w:ascii="Cambria" w:eastAsia="Cambria" w:hAnsi="Cambria" w:cs="Cambria"/>
          <w:spacing w:val="-13"/>
          <w:sz w:val="32"/>
          <w:szCs w:val="32"/>
        </w:rPr>
        <w:t>O</w:t>
      </w:r>
      <w:r>
        <w:rPr>
          <w:rFonts w:ascii="Cambria" w:eastAsia="Cambria" w:hAnsi="Cambria" w:cs="Cambria"/>
          <w:spacing w:val="-3"/>
          <w:sz w:val="32"/>
          <w:szCs w:val="32"/>
        </w:rPr>
        <w:t>A</w:t>
      </w:r>
      <w:r>
        <w:rPr>
          <w:rFonts w:ascii="Cambria" w:eastAsia="Cambria" w:hAnsi="Cambria" w:cs="Cambria"/>
          <w:spacing w:val="-2"/>
          <w:sz w:val="32"/>
          <w:szCs w:val="32"/>
        </w:rPr>
        <w:t>CH</w:t>
      </w:r>
      <w:r>
        <w:rPr>
          <w:rFonts w:ascii="Cambria" w:eastAsia="Cambria" w:hAnsi="Cambria" w:cs="Cambria"/>
          <w:spacing w:val="2"/>
          <w:sz w:val="32"/>
          <w:szCs w:val="32"/>
        </w:rPr>
        <w:t>E</w:t>
      </w:r>
      <w:r>
        <w:rPr>
          <w:rFonts w:ascii="Cambria" w:eastAsia="Cambria" w:hAnsi="Cambria" w:cs="Cambria"/>
          <w:sz w:val="32"/>
          <w:szCs w:val="32"/>
        </w:rPr>
        <w:t>S</w:t>
      </w:r>
      <w:r>
        <w:rPr>
          <w:rFonts w:ascii="Cambria" w:eastAsia="Cambria" w:hAnsi="Cambria" w:cs="Cambria"/>
          <w:spacing w:val="48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2"/>
          <w:sz w:val="32"/>
          <w:szCs w:val="32"/>
        </w:rPr>
        <w:t>C</w:t>
      </w:r>
      <w:r>
        <w:rPr>
          <w:rFonts w:ascii="Cambria" w:eastAsia="Cambria" w:hAnsi="Cambria" w:cs="Cambria"/>
          <w:spacing w:val="-3"/>
          <w:sz w:val="32"/>
          <w:szCs w:val="32"/>
        </w:rPr>
        <w:t>O</w:t>
      </w:r>
      <w:r>
        <w:rPr>
          <w:rFonts w:ascii="Cambria" w:eastAsia="Cambria" w:hAnsi="Cambria" w:cs="Cambria"/>
          <w:spacing w:val="-1"/>
          <w:sz w:val="32"/>
          <w:szCs w:val="32"/>
        </w:rPr>
        <w:t>D</w:t>
      </w:r>
      <w:r>
        <w:rPr>
          <w:rFonts w:ascii="Cambria" w:eastAsia="Cambria" w:hAnsi="Cambria" w:cs="Cambria"/>
          <w:sz w:val="32"/>
          <w:szCs w:val="32"/>
        </w:rPr>
        <w:t>E</w:t>
      </w:r>
      <w:r>
        <w:rPr>
          <w:rFonts w:ascii="Cambria" w:eastAsia="Cambria" w:hAnsi="Cambria" w:cs="Cambria"/>
          <w:spacing w:val="29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2"/>
          <w:sz w:val="32"/>
          <w:szCs w:val="32"/>
        </w:rPr>
        <w:t>O</w:t>
      </w:r>
      <w:r>
        <w:rPr>
          <w:rFonts w:ascii="Cambria" w:eastAsia="Cambria" w:hAnsi="Cambria" w:cs="Cambria"/>
          <w:sz w:val="32"/>
          <w:szCs w:val="32"/>
        </w:rPr>
        <w:t>F</w:t>
      </w:r>
      <w:r>
        <w:rPr>
          <w:rFonts w:ascii="Cambria" w:eastAsia="Cambria" w:hAnsi="Cambria" w:cs="Cambria"/>
          <w:spacing w:val="22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2"/>
          <w:w w:val="102"/>
          <w:sz w:val="32"/>
          <w:szCs w:val="32"/>
        </w:rPr>
        <w:t>C</w:t>
      </w:r>
      <w:r>
        <w:rPr>
          <w:rFonts w:ascii="Cambria" w:eastAsia="Cambria" w:hAnsi="Cambria" w:cs="Cambria"/>
          <w:spacing w:val="2"/>
          <w:w w:val="107"/>
          <w:sz w:val="32"/>
          <w:szCs w:val="32"/>
        </w:rPr>
        <w:t>O</w:t>
      </w:r>
      <w:r>
        <w:rPr>
          <w:rFonts w:ascii="Cambria" w:eastAsia="Cambria" w:hAnsi="Cambria" w:cs="Cambria"/>
          <w:spacing w:val="2"/>
          <w:sz w:val="32"/>
          <w:szCs w:val="32"/>
        </w:rPr>
        <w:t>N</w:t>
      </w:r>
      <w:r>
        <w:rPr>
          <w:rFonts w:ascii="Cambria" w:eastAsia="Cambria" w:hAnsi="Cambria" w:cs="Cambria"/>
          <w:spacing w:val="-1"/>
          <w:w w:val="106"/>
          <w:sz w:val="32"/>
          <w:szCs w:val="32"/>
        </w:rPr>
        <w:t>D</w:t>
      </w:r>
      <w:r>
        <w:rPr>
          <w:rFonts w:ascii="Cambria" w:eastAsia="Cambria" w:hAnsi="Cambria" w:cs="Cambria"/>
          <w:spacing w:val="-11"/>
          <w:w w:val="104"/>
          <w:sz w:val="32"/>
          <w:szCs w:val="32"/>
        </w:rPr>
        <w:t>U</w:t>
      </w:r>
      <w:r>
        <w:rPr>
          <w:rFonts w:ascii="Cambria" w:eastAsia="Cambria" w:hAnsi="Cambria" w:cs="Cambria"/>
          <w:spacing w:val="-2"/>
          <w:w w:val="102"/>
          <w:sz w:val="32"/>
          <w:szCs w:val="32"/>
        </w:rPr>
        <w:t>C</w:t>
      </w:r>
      <w:r>
        <w:rPr>
          <w:rFonts w:ascii="Cambria" w:eastAsia="Cambria" w:hAnsi="Cambria" w:cs="Cambria"/>
          <w:w w:val="108"/>
          <w:sz w:val="32"/>
          <w:szCs w:val="32"/>
        </w:rPr>
        <w:t>T</w:t>
      </w:r>
    </w:p>
    <w:p w14:paraId="265EB31C" w14:textId="77777777" w:rsidR="00D828B7" w:rsidRDefault="00D828B7">
      <w:pPr>
        <w:spacing w:before="7" w:after="0" w:line="130" w:lineRule="exact"/>
        <w:rPr>
          <w:sz w:val="13"/>
          <w:szCs w:val="13"/>
        </w:rPr>
      </w:pPr>
    </w:p>
    <w:p w14:paraId="1A0A0587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0D82C30B" w14:textId="77777777" w:rsidR="00D828B7" w:rsidRDefault="00DA0258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/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</w:p>
    <w:p w14:paraId="6C813CE8" w14:textId="77777777" w:rsidR="00D828B7" w:rsidRDefault="00DA0258">
      <w:pPr>
        <w:spacing w:before="2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350A8E29" w14:textId="331CDFAF" w:rsidR="00D828B7" w:rsidRDefault="00DA0258">
      <w:pPr>
        <w:spacing w:after="0" w:line="278" w:lineRule="exact"/>
        <w:ind w:left="1180" w:right="30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524" w:author="Sutherland, Connie" w:date="2017-08-07T21:55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525" w:author="Sutherland, Connie" w:date="2017-08-07T21:55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>s. C.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del w:id="526" w:author="Sutherland, Connie" w:date="2017-08-07T21:55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527" w:author="Sutherland, Connie" w:date="2017-08-07T21:55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>s.</w:t>
      </w:r>
    </w:p>
    <w:p w14:paraId="70FC9ABA" w14:textId="041A3134" w:rsidR="00D828B7" w:rsidRDefault="00DA0258">
      <w:pPr>
        <w:spacing w:after="0" w:line="269" w:lineRule="exact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528" w:author="Sutherland, Connie" w:date="2017-08-07T21:55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529" w:author="Sutherland, Connie" w:date="2017-08-07T21:55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25C8B7A0" w14:textId="65F07EC5" w:rsidR="00D828B7" w:rsidRDefault="00DA0258">
      <w:pPr>
        <w:spacing w:before="8" w:after="0" w:line="274" w:lineRule="exact"/>
        <w:ind w:left="1180" w:right="10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530" w:author="Sutherland, Connie" w:date="2017-08-07T21:55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531" w:author="Sutherland, Connie" w:date="2017-08-07T21:55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y.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532" w:author="Sutherland, Connie" w:date="2017-08-07T21:55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533" w:author="Sutherland, Connie" w:date="2017-08-07T21:55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s.</w:t>
      </w:r>
    </w:p>
    <w:p w14:paraId="203937E3" w14:textId="79CCCA87" w:rsidR="00D828B7" w:rsidRDefault="00DA0258">
      <w:pPr>
        <w:spacing w:after="0" w:line="274" w:lineRule="exact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G.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tify </w:t>
      </w:r>
      <w:del w:id="534" w:author="Sutherland, Connie" w:date="2017-08-07T21:55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535" w:author="Sutherland, Connie" w:date="2017-08-07T21:55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ange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4E21D33C" w14:textId="4560A06E" w:rsidR="00D828B7" w:rsidRDefault="00DA0258">
      <w:pPr>
        <w:spacing w:after="0" w:line="278" w:lineRule="exact"/>
        <w:ind w:left="1540" w:right="56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del w:id="536" w:author="Sutherland, Connie" w:date="2017-08-07T21:55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z w:val="24"/>
            <w:szCs w:val="24"/>
          </w:rPr>
          <w:delText>e</w:delText>
        </w:r>
      </w:del>
      <w:ins w:id="537" w:author="Sutherland, Connie" w:date="2017-08-07T21:55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del w:id="538" w:author="Sutherland, Connie" w:date="2017-08-07T21:55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z w:val="24"/>
            <w:szCs w:val="24"/>
          </w:rPr>
          <w:delText>e</w:delText>
        </w:r>
      </w:del>
      <w:ins w:id="539" w:author="Sutherland, Connie" w:date="2017-08-07T21:55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st.</w:t>
      </w:r>
    </w:p>
    <w:p w14:paraId="02B1817D" w14:textId="77777777" w:rsidR="00D828B7" w:rsidRDefault="00D828B7">
      <w:pPr>
        <w:spacing w:before="12" w:after="0" w:line="260" w:lineRule="exact"/>
        <w:rPr>
          <w:sz w:val="26"/>
          <w:szCs w:val="26"/>
        </w:rPr>
      </w:pPr>
    </w:p>
    <w:p w14:paraId="6EC13FF8" w14:textId="69C31E7D" w:rsidR="00D828B7" w:rsidRDefault="00DA0258">
      <w:pPr>
        <w:spacing w:after="0" w:line="239" w:lineRule="auto"/>
        <w:ind w:left="820" w:right="17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540" w:author="Sutherland, Connie" w:date="2017-08-07T21:55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541" w:author="Sutherland, Connie" w:date="2017-08-07T21:55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eque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 xml:space="preserve">ys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eque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14:paraId="06C009B5" w14:textId="77777777" w:rsidR="00D828B7" w:rsidRDefault="00D828B7">
      <w:pPr>
        <w:spacing w:before="9" w:after="0" w:line="150" w:lineRule="exact"/>
        <w:rPr>
          <w:sz w:val="15"/>
          <w:szCs w:val="15"/>
        </w:rPr>
      </w:pPr>
    </w:p>
    <w:p w14:paraId="10410B7F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2A62B718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2816D0C9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0E548A49" w14:textId="77777777" w:rsidR="00D828B7" w:rsidRDefault="00DA0258">
      <w:pPr>
        <w:spacing w:after="0" w:line="240" w:lineRule="auto"/>
        <w:ind w:left="100" w:right="-2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pacing w:val="-1"/>
          <w:w w:val="105"/>
          <w:sz w:val="32"/>
          <w:szCs w:val="32"/>
        </w:rPr>
        <w:t>D</w:t>
      </w:r>
      <w:r>
        <w:rPr>
          <w:rFonts w:ascii="Cambria" w:eastAsia="Cambria" w:hAnsi="Cambria" w:cs="Cambria"/>
          <w:spacing w:val="-2"/>
          <w:w w:val="105"/>
          <w:sz w:val="32"/>
          <w:szCs w:val="32"/>
        </w:rPr>
        <w:t>ISCI</w:t>
      </w:r>
      <w:r>
        <w:rPr>
          <w:rFonts w:ascii="Cambria" w:eastAsia="Cambria" w:hAnsi="Cambria" w:cs="Cambria"/>
          <w:spacing w:val="-1"/>
          <w:w w:val="105"/>
          <w:sz w:val="32"/>
          <w:szCs w:val="32"/>
        </w:rPr>
        <w:t>P</w:t>
      </w:r>
      <w:r>
        <w:rPr>
          <w:rFonts w:ascii="Cambria" w:eastAsia="Cambria" w:hAnsi="Cambria" w:cs="Cambria"/>
          <w:spacing w:val="1"/>
          <w:w w:val="105"/>
          <w:sz w:val="32"/>
          <w:szCs w:val="32"/>
        </w:rPr>
        <w:t>L</w:t>
      </w:r>
      <w:r>
        <w:rPr>
          <w:rFonts w:ascii="Cambria" w:eastAsia="Cambria" w:hAnsi="Cambria" w:cs="Cambria"/>
          <w:spacing w:val="-2"/>
          <w:w w:val="105"/>
          <w:sz w:val="32"/>
          <w:szCs w:val="32"/>
        </w:rPr>
        <w:t>I</w:t>
      </w:r>
      <w:r>
        <w:rPr>
          <w:rFonts w:ascii="Cambria" w:eastAsia="Cambria" w:hAnsi="Cambria" w:cs="Cambria"/>
          <w:spacing w:val="-3"/>
          <w:w w:val="105"/>
          <w:sz w:val="32"/>
          <w:szCs w:val="32"/>
        </w:rPr>
        <w:t>N</w:t>
      </w:r>
      <w:r>
        <w:rPr>
          <w:rFonts w:ascii="Cambria" w:eastAsia="Cambria" w:hAnsi="Cambria" w:cs="Cambria"/>
          <w:spacing w:val="2"/>
          <w:w w:val="105"/>
          <w:sz w:val="32"/>
          <w:szCs w:val="32"/>
        </w:rPr>
        <w:t>A</w:t>
      </w:r>
      <w:r>
        <w:rPr>
          <w:rFonts w:ascii="Cambria" w:eastAsia="Cambria" w:hAnsi="Cambria" w:cs="Cambria"/>
          <w:spacing w:val="-17"/>
          <w:w w:val="105"/>
          <w:sz w:val="32"/>
          <w:szCs w:val="32"/>
        </w:rPr>
        <w:t>R</w:t>
      </w:r>
      <w:r>
        <w:rPr>
          <w:rFonts w:ascii="Cambria" w:eastAsia="Cambria" w:hAnsi="Cambria" w:cs="Cambria"/>
          <w:w w:val="105"/>
          <w:sz w:val="32"/>
          <w:szCs w:val="32"/>
        </w:rPr>
        <w:t>Y</w:t>
      </w:r>
      <w:r>
        <w:rPr>
          <w:rFonts w:ascii="Cambria" w:eastAsia="Cambria" w:hAnsi="Cambria" w:cs="Cambria"/>
          <w:spacing w:val="-8"/>
          <w:w w:val="105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3"/>
          <w:w w:val="105"/>
          <w:sz w:val="32"/>
          <w:szCs w:val="32"/>
        </w:rPr>
        <w:t>A</w:t>
      </w:r>
      <w:r>
        <w:rPr>
          <w:rFonts w:ascii="Cambria" w:eastAsia="Cambria" w:hAnsi="Cambria" w:cs="Cambria"/>
          <w:spacing w:val="-2"/>
          <w:w w:val="102"/>
          <w:sz w:val="32"/>
          <w:szCs w:val="32"/>
        </w:rPr>
        <w:t>C</w:t>
      </w:r>
      <w:r>
        <w:rPr>
          <w:rFonts w:ascii="Cambria" w:eastAsia="Cambria" w:hAnsi="Cambria" w:cs="Cambria"/>
          <w:spacing w:val="1"/>
          <w:w w:val="108"/>
          <w:sz w:val="32"/>
          <w:szCs w:val="32"/>
        </w:rPr>
        <w:t>T</w:t>
      </w:r>
      <w:r>
        <w:rPr>
          <w:rFonts w:ascii="Cambria" w:eastAsia="Cambria" w:hAnsi="Cambria" w:cs="Cambria"/>
          <w:spacing w:val="-2"/>
          <w:w w:val="108"/>
          <w:sz w:val="32"/>
          <w:szCs w:val="32"/>
        </w:rPr>
        <w:t>I</w:t>
      </w:r>
      <w:r>
        <w:rPr>
          <w:rFonts w:ascii="Cambria" w:eastAsia="Cambria" w:hAnsi="Cambria" w:cs="Cambria"/>
          <w:spacing w:val="-3"/>
          <w:w w:val="107"/>
          <w:sz w:val="32"/>
          <w:szCs w:val="32"/>
        </w:rPr>
        <w:t>O</w:t>
      </w:r>
      <w:r>
        <w:rPr>
          <w:rFonts w:ascii="Cambria" w:eastAsia="Cambria" w:hAnsi="Cambria" w:cs="Cambria"/>
          <w:sz w:val="32"/>
          <w:szCs w:val="32"/>
        </w:rPr>
        <w:t>N</w:t>
      </w:r>
    </w:p>
    <w:p w14:paraId="5C49CF23" w14:textId="77777777" w:rsidR="00D828B7" w:rsidRDefault="00D828B7">
      <w:pPr>
        <w:spacing w:before="3" w:after="0" w:line="130" w:lineRule="exact"/>
        <w:rPr>
          <w:sz w:val="13"/>
          <w:szCs w:val="13"/>
        </w:rPr>
      </w:pPr>
    </w:p>
    <w:p w14:paraId="169C4989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04BDBBC1" w14:textId="0D5EE0F6" w:rsidR="00D828B7" w:rsidRDefault="00DA0258">
      <w:pPr>
        <w:spacing w:after="0" w:line="242" w:lineRule="auto"/>
        <w:ind w:left="460" w:right="12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542" w:author="Sutherland, Connie" w:date="2017-08-07T21:55:00Z">
        <w:r w:rsidDel="00B6209D">
          <w:rPr>
            <w:rFonts w:ascii="Arial" w:eastAsia="Arial" w:hAnsi="Arial" w:cs="Arial"/>
            <w:spacing w:val="-4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543" w:author="Sutherland, Connie" w:date="2017-08-07T21:55:00Z">
        <w:r w:rsidR="00B6209D">
          <w:rPr>
            <w:rFonts w:ascii="Arial" w:eastAsia="Arial" w:hAnsi="Arial" w:cs="Arial"/>
            <w:spacing w:val="-4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unbe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up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7DD88A51" w14:textId="77777777" w:rsidR="00D828B7" w:rsidRDefault="00DA0258">
      <w:pPr>
        <w:spacing w:after="0" w:line="271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14:paraId="773F2FE5" w14:textId="77777777" w:rsidR="00D828B7" w:rsidRDefault="00DA0258">
      <w:pPr>
        <w:spacing w:before="8" w:after="0" w:line="274" w:lineRule="exact"/>
        <w:ind w:left="1180" w:right="3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ha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“</w:t>
      </w:r>
      <w:r>
        <w:rPr>
          <w:rFonts w:ascii="Arial" w:eastAsia="Arial" w:hAnsi="Arial" w:cs="Arial"/>
          <w:spacing w:val="-5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14:paraId="4E1D68BD" w14:textId="77777777" w:rsidR="00D828B7" w:rsidRDefault="00DA0258">
      <w:pPr>
        <w:spacing w:before="4" w:after="0" w:line="274" w:lineRule="exact"/>
        <w:ind w:left="1180" w:right="20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</w:p>
    <w:p w14:paraId="594800F0" w14:textId="77777777" w:rsidR="00D828B7" w:rsidRDefault="00DA0258">
      <w:pPr>
        <w:spacing w:after="0" w:line="268" w:lineRule="exact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8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s,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ill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r-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vi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y.</w:t>
      </w:r>
    </w:p>
    <w:p w14:paraId="3A58CEB4" w14:textId="77777777" w:rsidR="00D828B7" w:rsidRDefault="00DA0258">
      <w:pPr>
        <w:spacing w:before="4" w:after="0" w:line="239" w:lineRule="auto"/>
        <w:ind w:left="1180" w:right="49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-4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ys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Off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ys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opt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UA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 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tify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ys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7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li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l.</w:t>
      </w:r>
    </w:p>
    <w:p w14:paraId="7BFEAF38" w14:textId="77777777" w:rsidR="00D828B7" w:rsidRDefault="00D828B7">
      <w:pPr>
        <w:spacing w:after="0"/>
        <w:sectPr w:rsidR="00D828B7">
          <w:pgSz w:w="12240" w:h="15840"/>
          <w:pgMar w:top="1540" w:right="620" w:bottom="880" w:left="620" w:header="769" w:footer="684" w:gutter="0"/>
          <w:cols w:space="720"/>
        </w:sectPr>
      </w:pPr>
    </w:p>
    <w:p w14:paraId="749503C2" w14:textId="77777777" w:rsidR="00D828B7" w:rsidRDefault="00D828B7">
      <w:pPr>
        <w:spacing w:before="9" w:after="0" w:line="240" w:lineRule="exact"/>
        <w:rPr>
          <w:sz w:val="24"/>
          <w:szCs w:val="24"/>
        </w:rPr>
      </w:pPr>
    </w:p>
    <w:p w14:paraId="13BE129B" w14:textId="77777777" w:rsidR="00D828B7" w:rsidRDefault="00DA0258">
      <w:pPr>
        <w:spacing w:before="24" w:after="0" w:line="240" w:lineRule="auto"/>
        <w:ind w:left="11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</w:rPr>
        <w:t>:</w:t>
      </w:r>
    </w:p>
    <w:p w14:paraId="7DDC71C9" w14:textId="77777777" w:rsidR="00D828B7" w:rsidRDefault="00D828B7">
      <w:pPr>
        <w:spacing w:after="0" w:line="280" w:lineRule="exact"/>
        <w:rPr>
          <w:sz w:val="28"/>
          <w:szCs w:val="28"/>
        </w:rPr>
      </w:pPr>
    </w:p>
    <w:p w14:paraId="0D06360A" w14:textId="77777777" w:rsidR="00D828B7" w:rsidRDefault="00DA0258">
      <w:pPr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4253E796" w14:textId="77777777" w:rsidR="00D828B7" w:rsidRDefault="00D828B7">
      <w:pPr>
        <w:spacing w:before="16" w:after="0" w:line="260" w:lineRule="exact"/>
        <w:rPr>
          <w:sz w:val="26"/>
          <w:szCs w:val="26"/>
        </w:rPr>
      </w:pPr>
    </w:p>
    <w:p w14:paraId="27E84A0C" w14:textId="77777777" w:rsidR="00D828B7" w:rsidRDefault="00DA0258">
      <w:pPr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156D7F0F" w14:textId="77777777" w:rsidR="00D828B7" w:rsidRDefault="00D828B7">
      <w:pPr>
        <w:spacing w:before="4" w:after="0" w:line="150" w:lineRule="exact"/>
        <w:rPr>
          <w:sz w:val="15"/>
          <w:szCs w:val="15"/>
        </w:rPr>
      </w:pPr>
    </w:p>
    <w:p w14:paraId="24B02DFB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15E0AD42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676383DB" w14:textId="77777777" w:rsidR="00D828B7" w:rsidRDefault="00DA0258">
      <w:pPr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Leng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6FC66251" w14:textId="58460C61" w:rsidR="00D828B7" w:rsidRDefault="00DA0258">
      <w:pPr>
        <w:spacing w:after="0" w:line="278" w:lineRule="exact"/>
        <w:ind w:left="2620" w:right="20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544" w:author="Sutherland, Connie" w:date="2017-08-07T21:55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z w:val="24"/>
            <w:szCs w:val="24"/>
          </w:rPr>
          <w:delText>e</w:delText>
        </w:r>
      </w:del>
      <w:ins w:id="545" w:author="Sutherland, Connie" w:date="2017-08-07T21:55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28B69DA3" w14:textId="1D041799" w:rsidR="00D828B7" w:rsidRDefault="00DA0258">
      <w:pPr>
        <w:spacing w:after="0" w:line="269" w:lineRule="exact"/>
        <w:ind w:left="22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tifyi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del w:id="546" w:author="Sutherland, Connie" w:date="2017-08-07T21:55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z w:val="24"/>
            <w:szCs w:val="24"/>
          </w:rPr>
          <w:delText>e</w:delText>
        </w:r>
      </w:del>
      <w:ins w:id="547" w:author="Sutherland, Connie" w:date="2017-08-07T21:55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</w:p>
    <w:p w14:paraId="00CA3263" w14:textId="77777777" w:rsidR="00D828B7" w:rsidRDefault="00DA0258">
      <w:pPr>
        <w:spacing w:before="2" w:after="0" w:line="240" w:lineRule="auto"/>
        <w:ind w:left="26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67FBADF8" w14:textId="77777777" w:rsidR="00D828B7" w:rsidRDefault="00D828B7">
      <w:pPr>
        <w:spacing w:before="16" w:after="0" w:line="260" w:lineRule="exact"/>
        <w:rPr>
          <w:sz w:val="26"/>
          <w:szCs w:val="26"/>
        </w:rPr>
      </w:pPr>
    </w:p>
    <w:p w14:paraId="3D4DF12A" w14:textId="77777777" w:rsidR="00D828B7" w:rsidRDefault="00DA0258">
      <w:pPr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7229B70A" w14:textId="1E98E2F2" w:rsidR="00D828B7" w:rsidRDefault="00DA0258">
      <w:pPr>
        <w:spacing w:after="0" w:line="278" w:lineRule="exact"/>
        <w:ind w:left="2620" w:right="32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548" w:author="Sutherland, Connie" w:date="2017-08-07T21:55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z w:val="24"/>
            <w:szCs w:val="24"/>
          </w:rPr>
          <w:delText>e</w:delText>
        </w:r>
      </w:del>
      <w:ins w:id="549" w:author="Sutherland, Connie" w:date="2017-08-07T21:55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sc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del w:id="550" w:author="Sutherland, Connie" w:date="2017-08-07T21:55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z w:val="24"/>
            <w:szCs w:val="24"/>
          </w:rPr>
          <w:delText>e</w:delText>
        </w:r>
      </w:del>
      <w:ins w:id="551" w:author="Sutherland, Connie" w:date="2017-08-07T21:55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14:paraId="455FF238" w14:textId="77777777" w:rsidR="00D828B7" w:rsidRDefault="00DA0258">
      <w:pPr>
        <w:spacing w:after="0" w:line="269" w:lineRule="exact"/>
        <w:ind w:left="26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0CDC244A" w14:textId="2D660968" w:rsidR="00D828B7" w:rsidRDefault="00DA0258">
      <w:pPr>
        <w:spacing w:before="8" w:after="0" w:line="274" w:lineRule="exact"/>
        <w:ind w:left="2620" w:right="19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552" w:author="Sutherland, Connie" w:date="2017-08-07T21:56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z w:val="24"/>
            <w:szCs w:val="24"/>
          </w:rPr>
          <w:delText>e</w:delText>
        </w:r>
      </w:del>
      <w:ins w:id="553" w:author="Sutherland, Connie" w:date="2017-08-07T21:56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554" w:author="Sutherland, Connie" w:date="2017-08-07T21:56:00Z">
        <w:r w:rsidDel="00B6209D">
          <w:rPr>
            <w:rFonts w:ascii="Arial" w:eastAsia="Arial" w:hAnsi="Arial" w:cs="Arial"/>
            <w:spacing w:val="-4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z w:val="24"/>
            <w:szCs w:val="24"/>
          </w:rPr>
          <w:delText>e</w:delText>
        </w:r>
      </w:del>
      <w:ins w:id="555" w:author="Sutherland, Connie" w:date="2017-08-07T21:56:00Z">
        <w:r w:rsidR="00B6209D">
          <w:rPr>
            <w:rFonts w:ascii="Arial" w:eastAsia="Arial" w:hAnsi="Arial" w:cs="Arial"/>
            <w:spacing w:val="-4"/>
            <w:sz w:val="24"/>
            <w:szCs w:val="24"/>
          </w:rPr>
          <w:t>official</w:t>
        </w:r>
      </w:ins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 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7468EB78" w14:textId="6D0FAB1F" w:rsidR="00D828B7" w:rsidRDefault="00DA0258">
      <w:pPr>
        <w:spacing w:after="0" w:line="270" w:lineRule="exact"/>
        <w:ind w:left="22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j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ot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556" w:author="Sutherland, Connie" w:date="2017-08-07T21:56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z w:val="24"/>
            <w:szCs w:val="24"/>
          </w:rPr>
          <w:delText>e</w:delText>
        </w:r>
      </w:del>
      <w:ins w:id="557" w:author="Sutherland, Connie" w:date="2017-08-07T21:56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</w:p>
    <w:p w14:paraId="781E4A75" w14:textId="7325070A" w:rsidR="00D828B7" w:rsidRDefault="00DA0258">
      <w:pPr>
        <w:spacing w:before="2" w:after="0" w:line="240" w:lineRule="auto"/>
        <w:ind w:left="2620" w:right="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pended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558" w:author="Sutherland, Connie" w:date="2017-08-07T21:56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z w:val="24"/>
            <w:szCs w:val="24"/>
          </w:rPr>
          <w:delText>e</w:delText>
        </w:r>
      </w:del>
      <w:ins w:id="559" w:author="Sutherland, Connie" w:date="2017-08-07T21:56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560" w:author="Sutherland, Connie" w:date="2017-08-07T21:56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z w:val="24"/>
            <w:szCs w:val="24"/>
          </w:rPr>
          <w:delText>e</w:delText>
        </w:r>
      </w:del>
      <w:ins w:id="561" w:author="Sutherland, Connie" w:date="2017-08-07T21:56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UA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del w:id="562" w:author="Sutherland, Connie" w:date="2017-08-07T21:56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z w:val="24"/>
            <w:szCs w:val="24"/>
          </w:rPr>
          <w:delText>e</w:delText>
        </w:r>
      </w:del>
      <w:ins w:id="563" w:author="Sutherland, Connie" w:date="2017-08-07T21:56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bo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3D1B720D" w14:textId="5C84FE47" w:rsidR="00D828B7" w:rsidRDefault="00DA0258">
      <w:pPr>
        <w:spacing w:after="0" w:line="269" w:lineRule="exact"/>
        <w:ind w:left="22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 xml:space="preserve"> un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ou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ot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,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del w:id="564" w:author="Sutherland, Connie" w:date="2017-08-07T21:56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z w:val="24"/>
            <w:szCs w:val="24"/>
          </w:rPr>
          <w:delText>e</w:delText>
        </w:r>
      </w:del>
      <w:ins w:id="565" w:author="Sutherland, Connie" w:date="2017-08-07T21:56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</w:p>
    <w:p w14:paraId="60F326D3" w14:textId="37AF090A" w:rsidR="00D828B7" w:rsidRDefault="00DA0258">
      <w:pPr>
        <w:spacing w:before="6" w:after="0" w:line="240" w:lineRule="auto"/>
        <w:ind w:left="2620" w:right="1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pended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566" w:author="Sutherland, Connie" w:date="2017-08-07T21:56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z w:val="24"/>
            <w:szCs w:val="24"/>
          </w:rPr>
          <w:delText>e</w:delText>
        </w:r>
      </w:del>
      <w:ins w:id="567" w:author="Sutherland, Connie" w:date="2017-08-07T21:56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pended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del w:id="568" w:author="Sutherland, Connie" w:date="2017-08-07T21:56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z w:val="24"/>
            <w:szCs w:val="24"/>
          </w:rPr>
          <w:delText>e</w:delText>
        </w:r>
      </w:del>
      <w:ins w:id="569" w:author="Sutherland, Connie" w:date="2017-08-07T21:56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570" w:author="Sutherland, Connie" w:date="2017-08-07T21:56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z w:val="24"/>
            <w:szCs w:val="24"/>
          </w:rPr>
          <w:delText>e</w:delText>
        </w:r>
      </w:del>
      <w:ins w:id="571" w:author="Sutherland, Connie" w:date="2017-08-07T21:56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572" w:author="Sutherland, Connie" w:date="2017-08-07T21:56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z w:val="24"/>
            <w:szCs w:val="24"/>
          </w:rPr>
          <w:delText>e</w:delText>
        </w:r>
      </w:del>
      <w:ins w:id="573" w:author="Sutherland, Connie" w:date="2017-08-07T21:56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4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del w:id="574" w:author="Sutherland, Connie" w:date="2017-08-07T21:56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575" w:author="Sutherland, Connie" w:date="2017-08-07T21:56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>.</w:t>
      </w:r>
    </w:p>
    <w:p w14:paraId="6B255F24" w14:textId="77777777" w:rsidR="00D828B7" w:rsidRDefault="00D828B7">
      <w:pPr>
        <w:spacing w:after="0"/>
        <w:sectPr w:rsidR="00D828B7">
          <w:pgSz w:w="12240" w:h="15840"/>
          <w:pgMar w:top="1540" w:right="860" w:bottom="880" w:left="620" w:header="769" w:footer="684" w:gutter="0"/>
          <w:cols w:space="720"/>
        </w:sectPr>
      </w:pPr>
    </w:p>
    <w:p w14:paraId="13BFD6E6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41A401E8" w14:textId="77777777" w:rsidR="00D828B7" w:rsidRDefault="00D828B7">
      <w:pPr>
        <w:spacing w:before="20" w:after="0" w:line="280" w:lineRule="exact"/>
        <w:rPr>
          <w:sz w:val="28"/>
          <w:szCs w:val="28"/>
        </w:rPr>
      </w:pPr>
    </w:p>
    <w:p w14:paraId="4BE9FEA4" w14:textId="77777777" w:rsidR="00D828B7" w:rsidRDefault="00DA0258">
      <w:pPr>
        <w:spacing w:before="16" w:after="0" w:line="240" w:lineRule="auto"/>
        <w:ind w:left="220" w:right="-2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pacing w:val="-2"/>
          <w:sz w:val="32"/>
          <w:szCs w:val="32"/>
        </w:rPr>
        <w:t>G</w:t>
      </w:r>
      <w:r>
        <w:rPr>
          <w:rFonts w:ascii="Cambria" w:eastAsia="Cambria" w:hAnsi="Cambria" w:cs="Cambria"/>
          <w:spacing w:val="-1"/>
          <w:sz w:val="32"/>
          <w:szCs w:val="32"/>
        </w:rPr>
        <w:t>R</w:t>
      </w:r>
      <w:r>
        <w:rPr>
          <w:rFonts w:ascii="Cambria" w:eastAsia="Cambria" w:hAnsi="Cambria" w:cs="Cambria"/>
          <w:spacing w:val="-2"/>
          <w:sz w:val="32"/>
          <w:szCs w:val="32"/>
        </w:rPr>
        <w:t>I</w:t>
      </w:r>
      <w:r>
        <w:rPr>
          <w:rFonts w:ascii="Cambria" w:eastAsia="Cambria" w:hAnsi="Cambria" w:cs="Cambria"/>
          <w:spacing w:val="2"/>
          <w:sz w:val="32"/>
          <w:szCs w:val="32"/>
        </w:rPr>
        <w:t>E</w:t>
      </w:r>
      <w:r>
        <w:rPr>
          <w:rFonts w:ascii="Cambria" w:eastAsia="Cambria" w:hAnsi="Cambria" w:cs="Cambria"/>
          <w:spacing w:val="-31"/>
          <w:sz w:val="32"/>
          <w:szCs w:val="32"/>
        </w:rPr>
        <w:t>V</w:t>
      </w:r>
      <w:r>
        <w:rPr>
          <w:rFonts w:ascii="Cambria" w:eastAsia="Cambria" w:hAnsi="Cambria" w:cs="Cambria"/>
          <w:spacing w:val="2"/>
          <w:sz w:val="32"/>
          <w:szCs w:val="32"/>
        </w:rPr>
        <w:t>AN</w:t>
      </w:r>
      <w:r>
        <w:rPr>
          <w:rFonts w:ascii="Cambria" w:eastAsia="Cambria" w:hAnsi="Cambria" w:cs="Cambria"/>
          <w:spacing w:val="-7"/>
          <w:sz w:val="32"/>
          <w:szCs w:val="32"/>
        </w:rPr>
        <w:t>C</w:t>
      </w:r>
      <w:r>
        <w:rPr>
          <w:rFonts w:ascii="Cambria" w:eastAsia="Cambria" w:hAnsi="Cambria" w:cs="Cambria"/>
          <w:sz w:val="32"/>
          <w:szCs w:val="32"/>
        </w:rPr>
        <w:t>E</w:t>
      </w:r>
      <w:r>
        <w:rPr>
          <w:rFonts w:ascii="Cambria" w:eastAsia="Cambria" w:hAnsi="Cambria" w:cs="Cambria"/>
          <w:spacing w:val="60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w w:val="108"/>
          <w:sz w:val="32"/>
          <w:szCs w:val="32"/>
        </w:rPr>
        <w:t>P</w:t>
      </w:r>
      <w:r>
        <w:rPr>
          <w:rFonts w:ascii="Cambria" w:eastAsia="Cambria" w:hAnsi="Cambria" w:cs="Cambria"/>
          <w:spacing w:val="-11"/>
          <w:w w:val="107"/>
          <w:sz w:val="32"/>
          <w:szCs w:val="32"/>
        </w:rPr>
        <w:t>R</w:t>
      </w:r>
      <w:r>
        <w:rPr>
          <w:rFonts w:ascii="Cambria" w:eastAsia="Cambria" w:hAnsi="Cambria" w:cs="Cambria"/>
          <w:spacing w:val="-8"/>
          <w:w w:val="107"/>
          <w:sz w:val="32"/>
          <w:szCs w:val="32"/>
        </w:rPr>
        <w:t>O</w:t>
      </w:r>
      <w:r>
        <w:rPr>
          <w:rFonts w:ascii="Cambria" w:eastAsia="Cambria" w:hAnsi="Cambria" w:cs="Cambria"/>
          <w:spacing w:val="-2"/>
          <w:w w:val="102"/>
          <w:sz w:val="32"/>
          <w:szCs w:val="32"/>
        </w:rPr>
        <w:t>C</w:t>
      </w:r>
      <w:r>
        <w:rPr>
          <w:rFonts w:ascii="Cambria" w:eastAsia="Cambria" w:hAnsi="Cambria" w:cs="Cambria"/>
          <w:spacing w:val="2"/>
          <w:sz w:val="32"/>
          <w:szCs w:val="32"/>
        </w:rPr>
        <w:t>E</w:t>
      </w:r>
      <w:r>
        <w:rPr>
          <w:rFonts w:ascii="Cambria" w:eastAsia="Cambria" w:hAnsi="Cambria" w:cs="Cambria"/>
          <w:spacing w:val="-1"/>
          <w:w w:val="106"/>
          <w:sz w:val="32"/>
          <w:szCs w:val="32"/>
        </w:rPr>
        <w:t>D</w:t>
      </w:r>
      <w:r>
        <w:rPr>
          <w:rFonts w:ascii="Cambria" w:eastAsia="Cambria" w:hAnsi="Cambria" w:cs="Cambria"/>
          <w:spacing w:val="-2"/>
          <w:w w:val="104"/>
          <w:sz w:val="32"/>
          <w:szCs w:val="32"/>
        </w:rPr>
        <w:t>U</w:t>
      </w:r>
      <w:r>
        <w:rPr>
          <w:rFonts w:ascii="Cambria" w:eastAsia="Cambria" w:hAnsi="Cambria" w:cs="Cambria"/>
          <w:spacing w:val="-1"/>
          <w:w w:val="107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</w:t>
      </w:r>
    </w:p>
    <w:p w14:paraId="6ADABFDA" w14:textId="77777777" w:rsidR="00D828B7" w:rsidRDefault="00D828B7">
      <w:pPr>
        <w:spacing w:before="7" w:after="0" w:line="130" w:lineRule="exact"/>
        <w:rPr>
          <w:sz w:val="13"/>
          <w:szCs w:val="13"/>
        </w:rPr>
      </w:pPr>
    </w:p>
    <w:p w14:paraId="64FF0C13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277F14BD" w14:textId="5C49ECD9" w:rsidR="00D828B7" w:rsidRDefault="00DA0258">
      <w:pPr>
        <w:spacing w:after="0" w:line="240" w:lineRule="auto"/>
        <w:ind w:left="940" w:right="25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576" w:author="Sutherland, Connie" w:date="2017-08-07T21:56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z w:val="24"/>
            <w:szCs w:val="24"/>
          </w:rPr>
          <w:delText>e</w:delText>
        </w:r>
      </w:del>
      <w:ins w:id="577" w:author="Sutherland, Connie" w:date="2017-08-07T21:56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US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NU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hone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ty,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st.</w:t>
      </w:r>
    </w:p>
    <w:p w14:paraId="514B5659" w14:textId="77777777" w:rsidR="00D828B7" w:rsidRDefault="00DA0258">
      <w:pPr>
        <w:spacing w:before="8" w:after="0" w:line="274" w:lineRule="exact"/>
        <w:ind w:left="940" w:right="86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523C7D4E" w14:textId="77777777" w:rsidR="00D828B7" w:rsidRDefault="00DA0258">
      <w:pPr>
        <w:spacing w:after="0" w:line="274" w:lineRule="exact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ou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ys.</w:t>
      </w:r>
    </w:p>
    <w:p w14:paraId="75A00588" w14:textId="32B4FC67" w:rsidR="00D828B7" w:rsidRDefault="00DA0258">
      <w:pPr>
        <w:spacing w:after="0" w:line="278" w:lineRule="exact"/>
        <w:ind w:left="940" w:right="75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578" w:author="Sutherland, Connie" w:date="2017-08-07T21:56:00Z"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z w:val="24"/>
            <w:szCs w:val="24"/>
          </w:rPr>
          <w:delText>e</w:delText>
        </w:r>
      </w:del>
      <w:ins w:id="579" w:author="Sutherland, Connie" w:date="2017-08-07T21:56:00Z">
        <w:r w:rsidR="00B6209D">
          <w:rPr>
            <w:rFonts w:ascii="Arial" w:eastAsia="Arial" w:hAnsi="Arial" w:cs="Arial"/>
            <w:spacing w:val="1"/>
            <w:sz w:val="24"/>
            <w:szCs w:val="24"/>
          </w:rPr>
          <w:t>official</w:t>
        </w:r>
      </w:ins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op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.</w:t>
      </w:r>
    </w:p>
    <w:p w14:paraId="17011756" w14:textId="77777777" w:rsidR="00D828B7" w:rsidRDefault="00DA0258">
      <w:pPr>
        <w:spacing w:after="0" w:line="269" w:lineRule="exact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</w:p>
    <w:p w14:paraId="1FE90B7F" w14:textId="77777777" w:rsidR="00D828B7" w:rsidRDefault="00DA0258">
      <w:pPr>
        <w:spacing w:before="2"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anne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4A6AC507" w14:textId="71E33C88" w:rsidR="00D828B7" w:rsidRDefault="00DA0258">
      <w:pPr>
        <w:spacing w:after="0" w:line="278" w:lineRule="exact"/>
        <w:ind w:left="940" w:right="4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del w:id="580" w:author="Sutherland, Connie" w:date="2017-08-07T21:56:00Z"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581" w:author="Sutherland, Connie" w:date="2017-08-07T21:56:00Z">
        <w:r w:rsidR="00B6209D">
          <w:rPr>
            <w:rFonts w:ascii="Arial" w:eastAsia="Arial" w:hAnsi="Arial" w:cs="Arial"/>
            <w:spacing w:val="4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appea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NUC.</w:t>
      </w:r>
    </w:p>
    <w:p w14:paraId="7D1578BA" w14:textId="77777777" w:rsidR="00D828B7" w:rsidRDefault="00DA0258">
      <w:pPr>
        <w:spacing w:after="0" w:line="269" w:lineRule="exact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.</w:t>
      </w:r>
    </w:p>
    <w:p w14:paraId="3BC579F2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21E414DA" w14:textId="77777777" w:rsidR="00D828B7" w:rsidRDefault="00D828B7">
      <w:pPr>
        <w:spacing w:before="13" w:after="0" w:line="280" w:lineRule="exact"/>
        <w:rPr>
          <w:sz w:val="28"/>
          <w:szCs w:val="28"/>
        </w:rPr>
      </w:pPr>
    </w:p>
    <w:p w14:paraId="4600C42A" w14:textId="77777777" w:rsidR="00D828B7" w:rsidRDefault="00DA0258">
      <w:pPr>
        <w:spacing w:after="0" w:line="240" w:lineRule="auto"/>
        <w:ind w:left="220" w:right="-2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pacing w:val="1"/>
          <w:sz w:val="32"/>
          <w:szCs w:val="32"/>
        </w:rPr>
        <w:t>M</w:t>
      </w:r>
      <w:r>
        <w:rPr>
          <w:rFonts w:ascii="Cambria" w:eastAsia="Cambria" w:hAnsi="Cambria" w:cs="Cambria"/>
          <w:spacing w:val="-9"/>
          <w:sz w:val="32"/>
          <w:szCs w:val="32"/>
        </w:rPr>
        <w:t>L</w:t>
      </w:r>
      <w:r>
        <w:rPr>
          <w:rFonts w:ascii="Cambria" w:eastAsia="Cambria" w:hAnsi="Cambria" w:cs="Cambria"/>
          <w:spacing w:val="-21"/>
          <w:sz w:val="32"/>
          <w:szCs w:val="32"/>
        </w:rPr>
        <w:t>U</w:t>
      </w:r>
      <w:r>
        <w:rPr>
          <w:rFonts w:ascii="Cambria" w:eastAsia="Cambria" w:hAnsi="Cambria" w:cs="Cambria"/>
          <w:sz w:val="32"/>
          <w:szCs w:val="32"/>
        </w:rPr>
        <w:t>A</w:t>
      </w:r>
      <w:r>
        <w:rPr>
          <w:rFonts w:ascii="Cambria" w:eastAsia="Cambria" w:hAnsi="Cambria" w:cs="Cambria"/>
          <w:spacing w:val="37"/>
          <w:sz w:val="32"/>
          <w:szCs w:val="32"/>
        </w:rPr>
        <w:t xml:space="preserve"> </w:t>
      </w:r>
      <w:bookmarkStart w:id="582" w:name="_GoBack"/>
      <w:r>
        <w:rPr>
          <w:rFonts w:ascii="Cambria" w:eastAsia="Cambria" w:hAnsi="Cambria" w:cs="Cambria"/>
          <w:spacing w:val="-2"/>
          <w:sz w:val="32"/>
          <w:szCs w:val="32"/>
        </w:rPr>
        <w:t>U</w:t>
      </w:r>
      <w:r>
        <w:rPr>
          <w:rFonts w:ascii="Cambria" w:eastAsia="Cambria" w:hAnsi="Cambria" w:cs="Cambria"/>
          <w:spacing w:val="-3"/>
          <w:sz w:val="32"/>
          <w:szCs w:val="32"/>
        </w:rPr>
        <w:t>M</w:t>
      </w:r>
      <w:r>
        <w:rPr>
          <w:rFonts w:ascii="Cambria" w:eastAsia="Cambria" w:hAnsi="Cambria" w:cs="Cambria"/>
          <w:spacing w:val="-1"/>
          <w:sz w:val="32"/>
          <w:szCs w:val="32"/>
        </w:rPr>
        <w:t>P</w:t>
      </w:r>
      <w:r>
        <w:rPr>
          <w:rFonts w:ascii="Cambria" w:eastAsia="Cambria" w:hAnsi="Cambria" w:cs="Cambria"/>
          <w:spacing w:val="-2"/>
          <w:sz w:val="32"/>
          <w:szCs w:val="32"/>
        </w:rPr>
        <w:t>I</w:t>
      </w:r>
      <w:r>
        <w:rPr>
          <w:rFonts w:ascii="Cambria" w:eastAsia="Cambria" w:hAnsi="Cambria" w:cs="Cambria"/>
          <w:spacing w:val="-1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E</w:t>
      </w:r>
      <w:bookmarkEnd w:id="582"/>
      <w:r>
        <w:rPr>
          <w:rFonts w:ascii="Cambria" w:eastAsia="Cambria" w:hAnsi="Cambria" w:cs="Cambria"/>
          <w:spacing w:val="58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6"/>
          <w:sz w:val="32"/>
          <w:szCs w:val="32"/>
        </w:rPr>
        <w:t>R</w:t>
      </w:r>
      <w:r>
        <w:rPr>
          <w:rFonts w:ascii="Cambria" w:eastAsia="Cambria" w:hAnsi="Cambria" w:cs="Cambria"/>
          <w:spacing w:val="-22"/>
          <w:sz w:val="32"/>
          <w:szCs w:val="32"/>
        </w:rPr>
        <w:t>A</w:t>
      </w:r>
      <w:r>
        <w:rPr>
          <w:rFonts w:ascii="Cambria" w:eastAsia="Cambria" w:hAnsi="Cambria" w:cs="Cambria"/>
          <w:spacing w:val="1"/>
          <w:sz w:val="32"/>
          <w:szCs w:val="32"/>
        </w:rPr>
        <w:t>T</w:t>
      </w:r>
      <w:r>
        <w:rPr>
          <w:rFonts w:ascii="Cambria" w:eastAsia="Cambria" w:hAnsi="Cambria" w:cs="Cambria"/>
          <w:spacing w:val="-7"/>
          <w:sz w:val="32"/>
          <w:szCs w:val="32"/>
        </w:rPr>
        <w:t>I</w:t>
      </w:r>
      <w:r>
        <w:rPr>
          <w:rFonts w:ascii="Cambria" w:eastAsia="Cambria" w:hAnsi="Cambria" w:cs="Cambria"/>
          <w:spacing w:val="2"/>
          <w:sz w:val="32"/>
          <w:szCs w:val="32"/>
        </w:rPr>
        <w:t>N</w:t>
      </w:r>
      <w:r>
        <w:rPr>
          <w:rFonts w:ascii="Cambria" w:eastAsia="Cambria" w:hAnsi="Cambria" w:cs="Cambria"/>
          <w:sz w:val="32"/>
          <w:szCs w:val="32"/>
        </w:rPr>
        <w:t>G</w:t>
      </w:r>
      <w:r>
        <w:rPr>
          <w:rFonts w:ascii="Cambria" w:eastAsia="Cambria" w:hAnsi="Cambria" w:cs="Cambria"/>
          <w:spacing w:val="59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w w:val="107"/>
          <w:sz w:val="32"/>
          <w:szCs w:val="32"/>
        </w:rPr>
        <w:t>R</w:t>
      </w:r>
      <w:r>
        <w:rPr>
          <w:rFonts w:ascii="Cambria" w:eastAsia="Cambria" w:hAnsi="Cambria" w:cs="Cambria"/>
          <w:spacing w:val="-8"/>
          <w:sz w:val="32"/>
          <w:szCs w:val="32"/>
        </w:rPr>
        <w:t>E</w:t>
      </w:r>
      <w:r>
        <w:rPr>
          <w:rFonts w:ascii="Cambria" w:eastAsia="Cambria" w:hAnsi="Cambria" w:cs="Cambria"/>
          <w:spacing w:val="2"/>
          <w:w w:val="107"/>
          <w:sz w:val="32"/>
          <w:szCs w:val="32"/>
        </w:rPr>
        <w:t>Q</w:t>
      </w:r>
      <w:r>
        <w:rPr>
          <w:rFonts w:ascii="Cambria" w:eastAsia="Cambria" w:hAnsi="Cambria" w:cs="Cambria"/>
          <w:spacing w:val="-2"/>
          <w:w w:val="104"/>
          <w:sz w:val="32"/>
          <w:szCs w:val="32"/>
        </w:rPr>
        <w:t>U</w:t>
      </w:r>
      <w:r>
        <w:rPr>
          <w:rFonts w:ascii="Cambria" w:eastAsia="Cambria" w:hAnsi="Cambria" w:cs="Cambria"/>
          <w:spacing w:val="-2"/>
          <w:w w:val="108"/>
          <w:sz w:val="32"/>
          <w:szCs w:val="32"/>
        </w:rPr>
        <w:t>I</w:t>
      </w:r>
      <w:r>
        <w:rPr>
          <w:rFonts w:ascii="Cambria" w:eastAsia="Cambria" w:hAnsi="Cambria" w:cs="Cambria"/>
          <w:spacing w:val="-1"/>
          <w:w w:val="107"/>
          <w:sz w:val="32"/>
          <w:szCs w:val="32"/>
        </w:rPr>
        <w:t>R</w:t>
      </w:r>
      <w:r>
        <w:rPr>
          <w:rFonts w:ascii="Cambria" w:eastAsia="Cambria" w:hAnsi="Cambria" w:cs="Cambria"/>
          <w:spacing w:val="-3"/>
          <w:sz w:val="32"/>
          <w:szCs w:val="32"/>
        </w:rPr>
        <w:t>E</w:t>
      </w:r>
      <w:r>
        <w:rPr>
          <w:rFonts w:ascii="Cambria" w:eastAsia="Cambria" w:hAnsi="Cambria" w:cs="Cambria"/>
          <w:spacing w:val="1"/>
          <w:w w:val="104"/>
          <w:sz w:val="32"/>
          <w:szCs w:val="32"/>
        </w:rPr>
        <w:t>M</w:t>
      </w:r>
      <w:r>
        <w:rPr>
          <w:rFonts w:ascii="Cambria" w:eastAsia="Cambria" w:hAnsi="Cambria" w:cs="Cambria"/>
          <w:spacing w:val="-3"/>
          <w:sz w:val="32"/>
          <w:szCs w:val="32"/>
        </w:rPr>
        <w:t>E</w:t>
      </w:r>
      <w:r>
        <w:rPr>
          <w:rFonts w:ascii="Cambria" w:eastAsia="Cambria" w:hAnsi="Cambria" w:cs="Cambria"/>
          <w:spacing w:val="2"/>
          <w:sz w:val="32"/>
          <w:szCs w:val="32"/>
        </w:rPr>
        <w:t>N</w:t>
      </w:r>
      <w:r>
        <w:rPr>
          <w:rFonts w:ascii="Cambria" w:eastAsia="Cambria" w:hAnsi="Cambria" w:cs="Cambria"/>
          <w:spacing w:val="-4"/>
          <w:w w:val="108"/>
          <w:sz w:val="32"/>
          <w:szCs w:val="32"/>
        </w:rPr>
        <w:t>T</w:t>
      </w:r>
      <w:r>
        <w:rPr>
          <w:rFonts w:ascii="Cambria" w:eastAsia="Cambria" w:hAnsi="Cambria" w:cs="Cambria"/>
          <w:w w:val="103"/>
          <w:sz w:val="32"/>
          <w:szCs w:val="32"/>
        </w:rPr>
        <w:t>S</w:t>
      </w:r>
    </w:p>
    <w:p w14:paraId="26725859" w14:textId="77777777" w:rsidR="00D828B7" w:rsidRDefault="00D828B7">
      <w:pPr>
        <w:spacing w:before="1" w:after="0" w:line="140" w:lineRule="exact"/>
        <w:rPr>
          <w:sz w:val="14"/>
          <w:szCs w:val="14"/>
        </w:rPr>
      </w:pPr>
    </w:p>
    <w:p w14:paraId="0BB4270D" w14:textId="77777777" w:rsidR="00D828B7" w:rsidRDefault="00D828B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1536"/>
        <w:gridCol w:w="1536"/>
        <w:gridCol w:w="1579"/>
        <w:gridCol w:w="1152"/>
        <w:gridCol w:w="1190"/>
        <w:gridCol w:w="1507"/>
      </w:tblGrid>
      <w:tr w:rsidR="00D828B7" w14:paraId="4E171E56" w14:textId="77777777">
        <w:trPr>
          <w:trHeight w:hRule="exact" w:val="1114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D399" w14:textId="77777777" w:rsidR="00D828B7" w:rsidRDefault="00D828B7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5F0F" w14:textId="77777777" w:rsidR="00D828B7" w:rsidRDefault="00DA0258">
            <w:pPr>
              <w:spacing w:after="0" w:line="266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#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  <w:p w14:paraId="4ADFB16B" w14:textId="77777777" w:rsidR="00D828B7" w:rsidRDefault="00DA0258">
            <w:pPr>
              <w:spacing w:before="2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  <w:p w14:paraId="02A63017" w14:textId="77777777" w:rsidR="00D828B7" w:rsidRDefault="00DA0258">
            <w:pPr>
              <w:spacing w:after="0" w:line="274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8A25" w14:textId="77777777" w:rsidR="00D828B7" w:rsidRDefault="00DA0258">
            <w:pPr>
              <w:spacing w:after="0" w:line="266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#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*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723A" w14:textId="77777777" w:rsidR="00D828B7" w:rsidRDefault="00DA0258">
            <w:pPr>
              <w:spacing w:after="0" w:line="266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  <w:p w14:paraId="2432022C" w14:textId="77777777" w:rsidR="00D828B7" w:rsidRDefault="00DA0258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*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296D" w14:textId="77777777" w:rsidR="00D828B7" w:rsidRDefault="00DA0258">
            <w:pPr>
              <w:spacing w:after="0" w:line="266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</w:p>
          <w:p w14:paraId="28641377" w14:textId="77777777" w:rsidR="00D828B7" w:rsidRDefault="00DA0258">
            <w:pPr>
              <w:spacing w:before="2" w:after="0" w:line="240" w:lineRule="auto"/>
              <w:ind w:left="100" w:right="1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(op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800B" w14:textId="77777777" w:rsidR="00D828B7" w:rsidRDefault="00DA0258">
            <w:pPr>
              <w:spacing w:after="0" w:line="266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E83C" w14:textId="77777777" w:rsidR="00D828B7" w:rsidRDefault="00DA0258">
            <w:pPr>
              <w:spacing w:after="0" w:line="266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3D890F27" w14:textId="77777777" w:rsidR="00D828B7" w:rsidRDefault="00DA0258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D828B7" w14:paraId="5D0CE371" w14:textId="77777777">
        <w:trPr>
          <w:trHeight w:hRule="exact" w:val="1114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BAE8" w14:textId="77777777" w:rsidR="00D828B7" w:rsidRDefault="00DA0258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position w:val="11"/>
                <w:sz w:val="16"/>
                <w:szCs w:val="16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452E" w14:textId="77777777" w:rsidR="00D828B7" w:rsidRDefault="00DA0258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14:paraId="64A8A297" w14:textId="77777777" w:rsidR="00D828B7" w:rsidRDefault="00DA0258">
            <w:pPr>
              <w:spacing w:before="2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14:paraId="3472737E" w14:textId="77777777" w:rsidR="00D828B7" w:rsidRDefault="00DA0258">
            <w:pPr>
              <w:spacing w:after="0" w:line="274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6D2F" w14:textId="77777777" w:rsidR="00D828B7" w:rsidRDefault="00DA0258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  <w:p w14:paraId="21FA77B2" w14:textId="77777777" w:rsidR="00D828B7" w:rsidRDefault="00DA0258">
            <w:pPr>
              <w:spacing w:before="2" w:after="0" w:line="240" w:lineRule="auto"/>
              <w:ind w:left="105" w:right="2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hado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B66A" w14:textId="77777777" w:rsidR="00D828B7" w:rsidRDefault="00DA0258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 ty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@</w:t>
            </w:r>
          </w:p>
          <w:p w14:paraId="3538D6AD" w14:textId="77777777" w:rsidR="00D828B7" w:rsidRDefault="00DA0258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8057" w14:textId="77777777" w:rsidR="00D828B7" w:rsidRDefault="00DA0258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80</w:t>
            </w:r>
            <w:r>
              <w:rPr>
                <w:rFonts w:ascii="Arial" w:eastAsia="Arial" w:hAnsi="Arial" w:cs="Arial"/>
                <w:sz w:val="24"/>
                <w:szCs w:val="24"/>
              </w:rPr>
              <w:t>%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  <w:p w14:paraId="22986D1D" w14:textId="77777777" w:rsidR="00D828B7" w:rsidRDefault="00DA0258">
            <w:pPr>
              <w:spacing w:before="8" w:after="0" w:line="274" w:lineRule="exact"/>
              <w:ind w:left="100" w:right="3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boo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AD67" w14:textId="77777777" w:rsidR="00D828B7" w:rsidRDefault="00DA0258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2746" w14:textId="77777777" w:rsidR="00D828B7" w:rsidRDefault="00DA0258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</w:p>
          <w:p w14:paraId="0942A6FD" w14:textId="77777777" w:rsidR="00D828B7" w:rsidRDefault="00DA0258">
            <w:pPr>
              <w:spacing w:before="8" w:after="0" w:line="274" w:lineRule="exact"/>
              <w:ind w:left="105" w:right="1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8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D828B7" w14:paraId="44D1F93D" w14:textId="77777777">
        <w:trPr>
          <w:trHeight w:hRule="exact" w:val="1114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5458" w14:textId="77777777" w:rsidR="00D828B7" w:rsidRDefault="00DA0258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11"/>
                <w:sz w:val="16"/>
                <w:szCs w:val="16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9C31" w14:textId="77777777" w:rsidR="00D828B7" w:rsidRDefault="00DA0258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14:paraId="0852F70B" w14:textId="77777777" w:rsidR="00D828B7" w:rsidRDefault="00DA0258">
            <w:pPr>
              <w:spacing w:before="2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14:paraId="71DC2268" w14:textId="77777777" w:rsidR="00D828B7" w:rsidRDefault="00DA0258">
            <w:pPr>
              <w:spacing w:after="0" w:line="274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DF94" w14:textId="77777777" w:rsidR="00D828B7" w:rsidRDefault="00DA0258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  <w:p w14:paraId="792DE48A" w14:textId="77777777" w:rsidR="00D828B7" w:rsidRDefault="00DA0258">
            <w:pPr>
              <w:spacing w:before="2" w:after="0" w:line="240" w:lineRule="auto"/>
              <w:ind w:left="105" w:right="2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hado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6FAD" w14:textId="77777777" w:rsidR="00D828B7" w:rsidRDefault="00DA0258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y:</w:t>
            </w:r>
          </w:p>
          <w:p w14:paraId="15BA2F45" w14:textId="77777777" w:rsidR="00D828B7" w:rsidRDefault="00DA0258">
            <w:pPr>
              <w:spacing w:before="8" w:after="0" w:line="274" w:lineRule="exact"/>
              <w:ind w:left="105" w:right="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age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2171" w14:textId="77777777" w:rsidR="00D828B7" w:rsidRDefault="00DA0258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80</w:t>
            </w:r>
            <w:r>
              <w:rPr>
                <w:rFonts w:ascii="Arial" w:eastAsia="Arial" w:hAnsi="Arial" w:cs="Arial"/>
                <w:sz w:val="24"/>
                <w:szCs w:val="24"/>
              </w:rPr>
              <w:t>%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  <w:p w14:paraId="7373A871" w14:textId="77777777" w:rsidR="00D828B7" w:rsidRDefault="00DA0258">
            <w:pPr>
              <w:spacing w:before="8" w:after="0" w:line="274" w:lineRule="exact"/>
              <w:ind w:left="100" w:right="3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boo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E053" w14:textId="77777777" w:rsidR="00D828B7" w:rsidRDefault="00DA0258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B1EF" w14:textId="77777777" w:rsidR="00D828B7" w:rsidRDefault="00DA0258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</w:tr>
      <w:tr w:rsidR="00D828B7" w14:paraId="4F9709FD" w14:textId="77777777">
        <w:trPr>
          <w:trHeight w:hRule="exact" w:val="1392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63B7" w14:textId="77777777" w:rsidR="00D828B7" w:rsidRDefault="00DA0258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position w:val="11"/>
                <w:sz w:val="16"/>
                <w:szCs w:val="16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330F" w14:textId="77777777" w:rsidR="00D828B7" w:rsidRDefault="00DA0258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14:paraId="1624762E" w14:textId="77777777" w:rsidR="00D828B7" w:rsidRDefault="00DA0258">
            <w:pPr>
              <w:spacing w:before="2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</w:p>
          <w:p w14:paraId="0FD6913D" w14:textId="77777777" w:rsidR="00D828B7" w:rsidRDefault="00DA0258">
            <w:pPr>
              <w:spacing w:after="0" w:line="274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thick" w:color="000000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  <w:u w:val="thick" w:color="000000"/>
              </w:rPr>
              <w:t>r</w:t>
            </w:r>
          </w:p>
          <w:p w14:paraId="358E926C" w14:textId="77777777" w:rsidR="00D828B7" w:rsidRDefault="00DA0258">
            <w:pPr>
              <w:spacing w:before="2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1B17" w14:textId="77777777" w:rsidR="00D828B7" w:rsidRDefault="00DA0258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ga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@</w:t>
            </w:r>
          </w:p>
          <w:p w14:paraId="01E023BE" w14:textId="77777777" w:rsidR="00D828B7" w:rsidRDefault="00DA0258">
            <w:pPr>
              <w:spacing w:before="8" w:after="0" w:line="274" w:lineRule="exact"/>
              <w:ind w:left="105" w:right="2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&gt;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D019" w14:textId="77777777" w:rsidR="00D828B7" w:rsidRDefault="00DA0258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14:paraId="2286F8AC" w14:textId="77777777" w:rsidR="00D828B7" w:rsidRDefault="00DA0258">
            <w:pPr>
              <w:spacing w:before="2" w:after="0" w:line="240" w:lineRule="auto"/>
              <w:ind w:left="105" w:righ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ve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 ty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A1B2" w14:textId="77777777" w:rsidR="00D828B7" w:rsidRDefault="00DA0258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86</w:t>
            </w:r>
            <w:r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00E1" w14:textId="77777777" w:rsidR="00D828B7" w:rsidRDefault="00DA0258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  <w:p w14:paraId="57C4A20F" w14:textId="77777777" w:rsidR="00D828B7" w:rsidRDefault="00DA0258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1010" w14:textId="77777777" w:rsidR="00D828B7" w:rsidRDefault="00DA0258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</w:p>
          <w:p w14:paraId="2496FDE5" w14:textId="77777777" w:rsidR="00D828B7" w:rsidRDefault="00DA0258">
            <w:pPr>
              <w:spacing w:before="3" w:after="0" w:line="239" w:lineRule="auto"/>
              <w:ind w:left="105" w:righ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828B7" w14:paraId="2137D676" w14:textId="77777777">
        <w:trPr>
          <w:trHeight w:hRule="exact" w:val="1666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19E8" w14:textId="77777777" w:rsidR="00D828B7" w:rsidRDefault="00DA0258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position w:val="11"/>
                <w:sz w:val="16"/>
                <w:szCs w:val="16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C1CF" w14:textId="77777777" w:rsidR="00D828B7" w:rsidRDefault="00DA0258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&amp;</w:t>
            </w:r>
          </w:p>
          <w:p w14:paraId="146CE4AA" w14:textId="77777777" w:rsidR="00D828B7" w:rsidRDefault="00DA0258">
            <w:pPr>
              <w:spacing w:after="0" w:line="274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thick" w:color="000000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  <w:u w:val="thick" w:color="000000"/>
              </w:rPr>
              <w:t>r</w:t>
            </w:r>
          </w:p>
          <w:p w14:paraId="308D05A8" w14:textId="77777777" w:rsidR="00D828B7" w:rsidRDefault="00DA0258">
            <w:pPr>
              <w:spacing w:before="2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C4D7" w14:textId="77777777" w:rsidR="00D828B7" w:rsidRDefault="00DA0258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ga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@</w:t>
            </w:r>
          </w:p>
          <w:p w14:paraId="10723889" w14:textId="77777777" w:rsidR="00D828B7" w:rsidRDefault="00DA0258">
            <w:pPr>
              <w:spacing w:after="0" w:line="278" w:lineRule="exact"/>
              <w:ind w:left="105" w:right="2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&gt;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9DBD" w14:textId="77777777" w:rsidR="00D828B7" w:rsidRDefault="00DA0258">
            <w:pPr>
              <w:spacing w:after="0" w:line="274" w:lineRule="exact"/>
              <w:ind w:left="105" w:righ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ve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14:paraId="6B831773" w14:textId="77777777" w:rsidR="00D828B7" w:rsidRDefault="00DA0258">
            <w:pPr>
              <w:spacing w:before="4" w:after="0" w:line="274" w:lineRule="exact"/>
              <w:ind w:left="105" w:right="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NUC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9509" w14:textId="77777777" w:rsidR="00D828B7" w:rsidRDefault="00DA0258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90</w:t>
            </w:r>
            <w:r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304B" w14:textId="77777777" w:rsidR="00D828B7" w:rsidRDefault="00DA0258">
            <w:pPr>
              <w:spacing w:after="0" w:line="274" w:lineRule="exact"/>
              <w:ind w:left="105" w:right="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  <w:p w14:paraId="5F8285A9" w14:textId="77777777" w:rsidR="00D828B7" w:rsidRDefault="00DA0258">
            <w:pPr>
              <w:spacing w:before="4" w:after="0" w:line="274" w:lineRule="exact"/>
              <w:ind w:left="105" w:right="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;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14:paraId="2D4E8B1F" w14:textId="77777777" w:rsidR="00D828B7" w:rsidRDefault="00DA0258">
            <w:pPr>
              <w:spacing w:before="4" w:after="0" w:line="274" w:lineRule="exact"/>
              <w:ind w:left="105" w:right="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gramEnd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FF3A" w14:textId="77777777" w:rsidR="00D828B7" w:rsidRDefault="00DA0258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14:paraId="4DBB1B2D" w14:textId="77777777" w:rsidR="00D828B7" w:rsidRDefault="00DA0258">
            <w:pPr>
              <w:spacing w:after="0" w:line="278" w:lineRule="exact"/>
              <w:ind w:left="105" w:right="3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  <w:p w14:paraId="1E0E75A6" w14:textId="77777777" w:rsidR="00D828B7" w:rsidRDefault="00DA0258">
            <w:pPr>
              <w:spacing w:after="0" w:line="269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14:paraId="2BC43527" w14:textId="77777777" w:rsidR="00D828B7" w:rsidRDefault="00DA0258">
            <w:pPr>
              <w:spacing w:before="8" w:after="0" w:line="274" w:lineRule="exact"/>
              <w:ind w:left="105" w:right="4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</w:tbl>
    <w:p w14:paraId="762B36AB" w14:textId="77777777" w:rsidR="00D828B7" w:rsidRDefault="00D828B7">
      <w:pPr>
        <w:spacing w:after="0"/>
        <w:sectPr w:rsidR="00D828B7">
          <w:pgSz w:w="12240" w:h="15840"/>
          <w:pgMar w:top="1540" w:right="740" w:bottom="800" w:left="500" w:header="769" w:footer="617" w:gutter="0"/>
          <w:cols w:space="720"/>
        </w:sectPr>
      </w:pPr>
    </w:p>
    <w:p w14:paraId="72DD3B19" w14:textId="77777777" w:rsidR="00D828B7" w:rsidRDefault="00D828B7">
      <w:pPr>
        <w:spacing w:before="2" w:after="0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1536"/>
        <w:gridCol w:w="1536"/>
        <w:gridCol w:w="1579"/>
        <w:gridCol w:w="1152"/>
        <w:gridCol w:w="1190"/>
        <w:gridCol w:w="1507"/>
      </w:tblGrid>
      <w:tr w:rsidR="00D828B7" w14:paraId="02BA6CBD" w14:textId="77777777">
        <w:trPr>
          <w:trHeight w:hRule="exact" w:val="1944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2D63" w14:textId="77777777" w:rsidR="00D828B7" w:rsidRDefault="00DA0258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position w:val="11"/>
                <w:sz w:val="16"/>
                <w:szCs w:val="16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F9D1" w14:textId="77777777" w:rsidR="00D828B7" w:rsidRDefault="00DA0258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14:paraId="21CAB260" w14:textId="77777777" w:rsidR="00D828B7" w:rsidRDefault="00DA0258">
            <w:pPr>
              <w:spacing w:before="2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7829D2A1" w14:textId="77777777" w:rsidR="00D828B7" w:rsidRDefault="00D828B7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77826ECF" w14:textId="77777777" w:rsidR="00D828B7" w:rsidRDefault="00DA025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14:paraId="61E1F302" w14:textId="77777777" w:rsidR="00D828B7" w:rsidRDefault="00DA0258">
            <w:pPr>
              <w:spacing w:before="2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7EA6" w14:textId="77777777" w:rsidR="00D828B7" w:rsidRDefault="00DA0258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ga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@</w:t>
            </w:r>
          </w:p>
          <w:p w14:paraId="5CEB87DC" w14:textId="77777777" w:rsidR="00D828B7" w:rsidRDefault="00DA0258">
            <w:pPr>
              <w:spacing w:before="2" w:after="0" w:line="240" w:lineRule="auto"/>
              <w:ind w:left="105" w:right="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&gt;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  <w:p w14:paraId="52C7EFCB" w14:textId="77777777" w:rsidR="00D828B7" w:rsidRDefault="00DA0258">
            <w:pPr>
              <w:spacing w:after="0" w:line="274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15A9" w14:textId="77777777" w:rsidR="00D828B7" w:rsidRDefault="00DA0258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@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14:paraId="5116E935" w14:textId="77777777" w:rsidR="00D828B7" w:rsidRDefault="00DA0258">
            <w:pPr>
              <w:spacing w:before="3" w:after="0" w:line="239" w:lineRule="auto"/>
              <w:ind w:left="105" w:right="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t, NUC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76E9" w14:textId="77777777" w:rsidR="00D828B7" w:rsidRDefault="00DA0258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92</w:t>
            </w:r>
            <w:r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AE9E" w14:textId="77777777" w:rsidR="00D828B7" w:rsidRDefault="00DA0258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  <w:p w14:paraId="2B82EBD8" w14:textId="77777777" w:rsidR="00D828B7" w:rsidRDefault="00DA0258">
            <w:pPr>
              <w:spacing w:before="2" w:after="0" w:line="240" w:lineRule="auto"/>
              <w:ind w:left="105" w:right="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;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14:paraId="589E8E77" w14:textId="77777777" w:rsidR="00D828B7" w:rsidRDefault="00DA0258">
            <w:pPr>
              <w:spacing w:after="0" w:line="274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gramEnd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52A1" w14:textId="77777777" w:rsidR="00D828B7" w:rsidRDefault="00DA0258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14:paraId="1A8ADDCE" w14:textId="77777777" w:rsidR="00D828B7" w:rsidRDefault="00DA0258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14:paraId="5C6BF037" w14:textId="77777777" w:rsidR="00D828B7" w:rsidRDefault="00DA0258">
            <w:pPr>
              <w:spacing w:after="0" w:line="278" w:lineRule="exact"/>
              <w:ind w:left="105" w:right="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14:paraId="33EB59A7" w14:textId="77777777" w:rsidR="00D828B7" w:rsidRDefault="00DA0258">
            <w:pPr>
              <w:spacing w:after="0" w:line="269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  <w:p w14:paraId="66DB362E" w14:textId="77777777" w:rsidR="00D828B7" w:rsidRDefault="00DA0258">
            <w:pPr>
              <w:spacing w:before="8" w:after="0" w:line="274" w:lineRule="exact"/>
              <w:ind w:left="105" w:right="4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828B7" w14:paraId="03293F09" w14:textId="77777777">
        <w:trPr>
          <w:trHeight w:hRule="exact" w:val="277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42F6" w14:textId="77777777" w:rsidR="00D828B7" w:rsidRDefault="00DA0258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A8F7" w14:textId="77777777" w:rsidR="00D828B7" w:rsidRDefault="00DA0258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  <w:p w14:paraId="28B9F528" w14:textId="77777777" w:rsidR="00D828B7" w:rsidRDefault="00DA0258">
            <w:pPr>
              <w:spacing w:after="0" w:line="274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C8D1" w14:textId="77777777" w:rsidR="00D828B7" w:rsidRDefault="00DA0258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  <w:p w14:paraId="496A9FC4" w14:textId="77777777" w:rsidR="00D828B7" w:rsidRDefault="00DA0258">
            <w:pPr>
              <w:spacing w:after="0" w:line="278" w:lineRule="exact"/>
              <w:ind w:left="105" w:right="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F1A2" w14:textId="77777777" w:rsidR="00D828B7" w:rsidRDefault="00DA0258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14:paraId="3965811C" w14:textId="77777777" w:rsidR="00D828B7" w:rsidRDefault="00DA0258">
            <w:pPr>
              <w:spacing w:after="0" w:line="278" w:lineRule="exact"/>
              <w:ind w:left="105" w:righ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</w:p>
          <w:p w14:paraId="0616DDED" w14:textId="77777777" w:rsidR="00D828B7" w:rsidRDefault="00DA0258">
            <w:pPr>
              <w:spacing w:after="0" w:line="269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14:paraId="364C7CE7" w14:textId="77777777" w:rsidR="00D828B7" w:rsidRDefault="00DA0258">
            <w:pPr>
              <w:spacing w:before="3" w:after="0" w:line="239" w:lineRule="auto"/>
              <w:ind w:left="105" w:righ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 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7F6A" w14:textId="77777777" w:rsidR="00D828B7" w:rsidRDefault="00DA0258">
            <w:pPr>
              <w:spacing w:after="0" w:line="274" w:lineRule="exact"/>
              <w:ind w:left="100" w:right="2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90</w:t>
            </w:r>
            <w:r>
              <w:rPr>
                <w:rFonts w:ascii="Arial" w:eastAsia="Arial" w:hAnsi="Arial" w:cs="Arial"/>
                <w:sz w:val="24"/>
                <w:szCs w:val="24"/>
              </w:rPr>
              <w:t>%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14:paraId="2404C2A7" w14:textId="77777777" w:rsidR="00D828B7" w:rsidRDefault="00DA0258">
            <w:pPr>
              <w:spacing w:before="4" w:after="0" w:line="274" w:lineRule="exact"/>
              <w:ind w:left="100" w:right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ke</w:t>
            </w:r>
          </w:p>
          <w:p w14:paraId="65AC3C89" w14:textId="77777777" w:rsidR="00D828B7" w:rsidRDefault="00DA0258">
            <w:pPr>
              <w:spacing w:before="4" w:after="0" w:line="274" w:lineRule="exact"/>
              <w:ind w:left="100" w:righ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32A2" w14:textId="77777777" w:rsidR="00D828B7" w:rsidRDefault="00DA0258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22AE" w14:textId="77777777" w:rsidR="00D828B7" w:rsidRDefault="00DA0258">
            <w:pPr>
              <w:spacing w:after="0" w:line="274" w:lineRule="exact"/>
              <w:ind w:left="105" w:right="6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'r</w:t>
            </w:r>
            <w:r>
              <w:rPr>
                <w:rFonts w:ascii="Arial" w:eastAsia="Arial" w:hAnsi="Arial" w:cs="Arial"/>
                <w:sz w:val="24"/>
                <w:szCs w:val="24"/>
              </w:rPr>
              <w:t>e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!</w:t>
            </w:r>
          </w:p>
        </w:tc>
      </w:tr>
    </w:tbl>
    <w:p w14:paraId="6063FD3B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76F6ACC7" w14:textId="77777777" w:rsidR="00D828B7" w:rsidRDefault="00D828B7">
      <w:pPr>
        <w:spacing w:before="17" w:after="0" w:line="260" w:lineRule="exact"/>
        <w:rPr>
          <w:sz w:val="26"/>
          <w:szCs w:val="26"/>
        </w:rPr>
      </w:pPr>
    </w:p>
    <w:p w14:paraId="704F5829" w14:textId="4279E059" w:rsidR="00D828B7" w:rsidRDefault="00DA0258">
      <w:pPr>
        <w:spacing w:before="22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del w:id="583" w:author="Sutherland, Connie" w:date="2017-08-07T21:56:00Z">
        <w:r w:rsidDel="00B6209D">
          <w:rPr>
            <w:rFonts w:ascii="Arial" w:eastAsia="Arial" w:hAnsi="Arial" w:cs="Arial"/>
            <w:b/>
            <w:bCs/>
            <w:sz w:val="24"/>
            <w:szCs w:val="24"/>
            <w:u w:val="thick" w:color="000000"/>
          </w:rPr>
          <w:delText>U</w:delText>
        </w:r>
        <w:r w:rsidDel="00B6209D">
          <w:rPr>
            <w:rFonts w:ascii="Arial" w:eastAsia="Arial" w:hAnsi="Arial" w:cs="Arial"/>
            <w:b/>
            <w:bCs/>
            <w:spacing w:val="-2"/>
            <w:sz w:val="24"/>
            <w:szCs w:val="24"/>
            <w:u w:val="thick" w:color="000000"/>
          </w:rPr>
          <w:delText>m</w:delText>
        </w:r>
        <w:r w:rsidDel="00B6209D">
          <w:rPr>
            <w:rFonts w:ascii="Arial" w:eastAsia="Arial" w:hAnsi="Arial" w:cs="Arial"/>
            <w:b/>
            <w:bCs/>
            <w:spacing w:val="2"/>
            <w:sz w:val="24"/>
            <w:szCs w:val="24"/>
            <w:u w:val="thick" w:color="000000"/>
          </w:rPr>
          <w:delText>p</w:delText>
        </w:r>
        <w:r w:rsidDel="00B6209D">
          <w:rPr>
            <w:rFonts w:ascii="Arial" w:eastAsia="Arial" w:hAnsi="Arial" w:cs="Arial"/>
            <w:b/>
            <w:bCs/>
            <w:sz w:val="24"/>
            <w:szCs w:val="24"/>
            <w:u w:val="thick" w:color="000000"/>
          </w:rPr>
          <w:delText>i</w:delText>
        </w:r>
        <w:r w:rsidDel="00B6209D">
          <w:rPr>
            <w:rFonts w:ascii="Arial" w:eastAsia="Arial" w:hAnsi="Arial" w:cs="Arial"/>
            <w:b/>
            <w:bCs/>
            <w:spacing w:val="-2"/>
            <w:sz w:val="24"/>
            <w:szCs w:val="24"/>
            <w:u w:val="thick" w:color="000000"/>
          </w:rPr>
          <w:delText>r</w:delText>
        </w:r>
        <w:r w:rsidDel="00B6209D">
          <w:rPr>
            <w:rFonts w:ascii="Arial" w:eastAsia="Arial" w:hAnsi="Arial" w:cs="Arial"/>
            <w:b/>
            <w:bCs/>
            <w:sz w:val="24"/>
            <w:szCs w:val="24"/>
            <w:u w:val="thick" w:color="000000"/>
          </w:rPr>
          <w:delText>e</w:delText>
        </w:r>
      </w:del>
      <w:ins w:id="584" w:author="Sutherland, Connie" w:date="2017-08-07T21:56:00Z">
        <w:r w:rsidR="00B6209D">
          <w:rPr>
            <w:rFonts w:ascii="Arial" w:eastAsia="Arial" w:hAnsi="Arial" w:cs="Arial"/>
            <w:b/>
            <w:bCs/>
            <w:sz w:val="24"/>
            <w:szCs w:val="24"/>
            <w:u w:val="thick" w:color="000000"/>
          </w:rPr>
          <w:t>Official</w:t>
        </w:r>
      </w:ins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u w:val="thick" w:color="000000"/>
        </w:rPr>
        <w:t>(</w:t>
      </w:r>
      <w:r>
        <w:rPr>
          <w:rFonts w:ascii="Arial" w:eastAsia="Arial" w:hAnsi="Arial" w:cs="Arial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spacing w:val="-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>ha</w:t>
      </w:r>
      <w:r>
        <w:rPr>
          <w:rFonts w:ascii="Arial" w:eastAsia="Arial" w:hAnsi="Arial" w:cs="Arial"/>
          <w:spacing w:val="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spacing w:val="-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>abo</w:t>
      </w:r>
      <w:r>
        <w:rPr>
          <w:rFonts w:ascii="Arial" w:eastAsia="Arial" w:hAnsi="Arial" w:cs="Arial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spacing w:val="-4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sz w:val="24"/>
          <w:szCs w:val="24"/>
          <w:u w:val="thick" w:color="000000"/>
        </w:rPr>
        <w:t>)</w:t>
      </w:r>
    </w:p>
    <w:p w14:paraId="2EF5FF20" w14:textId="77777777" w:rsidR="00D828B7" w:rsidRDefault="00DA0258">
      <w:pPr>
        <w:spacing w:before="69"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</w:p>
    <w:p w14:paraId="2E494D90" w14:textId="77777777" w:rsidR="00D828B7" w:rsidRDefault="00DA0258">
      <w:pPr>
        <w:spacing w:before="2"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ks.</w:t>
      </w:r>
    </w:p>
    <w:p w14:paraId="4D31461C" w14:textId="77777777" w:rsidR="00D828B7" w:rsidRDefault="00D828B7">
      <w:pPr>
        <w:spacing w:before="2" w:after="0" w:line="280" w:lineRule="exact"/>
        <w:rPr>
          <w:sz w:val="28"/>
          <w:szCs w:val="28"/>
        </w:rPr>
      </w:pPr>
    </w:p>
    <w:p w14:paraId="765B6DDF" w14:textId="77777777" w:rsidR="00D828B7" w:rsidRDefault="00DA0258">
      <w:pPr>
        <w:spacing w:after="0" w:line="274" w:lineRule="exact"/>
        <w:ind w:left="1660" w:right="4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4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 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2C92EBB7" w14:textId="77777777" w:rsidR="00D828B7" w:rsidRDefault="00DA0258">
      <w:pPr>
        <w:spacing w:before="4" w:after="0" w:line="274" w:lineRule="exact"/>
        <w:ind w:left="1660" w:right="38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4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c.</w:t>
      </w:r>
    </w:p>
    <w:p w14:paraId="1B698DF2" w14:textId="77777777" w:rsidR="00D828B7" w:rsidRDefault="00D828B7">
      <w:pPr>
        <w:spacing w:before="12" w:after="0" w:line="260" w:lineRule="exact"/>
        <w:rPr>
          <w:sz w:val="26"/>
          <w:szCs w:val="26"/>
        </w:rPr>
      </w:pPr>
    </w:p>
    <w:p w14:paraId="3B7734D0" w14:textId="77777777" w:rsidR="00D828B7" w:rsidRDefault="00DA0258">
      <w:pPr>
        <w:spacing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ts.</w:t>
      </w:r>
    </w:p>
    <w:p w14:paraId="6731D65E" w14:textId="77777777" w:rsidR="00D828B7" w:rsidRDefault="00D828B7">
      <w:pPr>
        <w:spacing w:before="16" w:after="0" w:line="260" w:lineRule="exact"/>
        <w:rPr>
          <w:sz w:val="26"/>
          <w:szCs w:val="26"/>
        </w:rPr>
      </w:pPr>
    </w:p>
    <w:p w14:paraId="7DF9C6EF" w14:textId="77777777" w:rsidR="00D828B7" w:rsidRDefault="00DA0258">
      <w:pPr>
        <w:spacing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= R</w:t>
      </w:r>
      <w:r>
        <w:rPr>
          <w:rFonts w:ascii="Arial" w:eastAsia="Arial" w:hAnsi="Arial" w:cs="Arial"/>
          <w:spacing w:val="1"/>
          <w:sz w:val="24"/>
          <w:szCs w:val="24"/>
        </w:rPr>
        <w:t>equ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14:paraId="7251C984" w14:textId="77777777" w:rsidR="00D828B7" w:rsidRDefault="00DA0258">
      <w:pPr>
        <w:spacing w:before="2"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*</w:t>
      </w: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= 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</w:p>
    <w:p w14:paraId="46ACAF2F" w14:textId="77777777" w:rsidR="00D828B7" w:rsidRDefault="00D828B7">
      <w:pPr>
        <w:spacing w:after="0" w:line="160" w:lineRule="exact"/>
        <w:rPr>
          <w:sz w:val="16"/>
          <w:szCs w:val="16"/>
        </w:rPr>
      </w:pPr>
    </w:p>
    <w:p w14:paraId="69C97D02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71CD94E2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76D5962A" w14:textId="6A123A15" w:rsidR="00D828B7" w:rsidRDefault="00DA0258">
      <w:pPr>
        <w:spacing w:after="0" w:line="274" w:lineRule="exact"/>
        <w:ind w:left="940" w:right="28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 w:rsidR="00301E1C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hyperlink r:id="rId13" w:history="1">
        <w:r w:rsidR="00301E1C" w:rsidRPr="00301E1C">
          <w:rPr>
            <w:rStyle w:val="Hyperlink"/>
            <w:rFonts w:ascii="Arial" w:eastAsia="Arial" w:hAnsi="Arial" w:cs="Arial"/>
            <w:spacing w:val="-4"/>
            <w:sz w:val="24"/>
            <w:szCs w:val="24"/>
          </w:rPr>
          <w:t>MLUA Field Rating Procedures</w:t>
        </w:r>
      </w:hyperlink>
      <w:r>
        <w:rPr>
          <w:rFonts w:ascii="Arial" w:eastAsia="Arial" w:hAnsi="Arial" w:cs="Arial"/>
          <w:color w:val="000000"/>
          <w:spacing w:val="2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AEEB108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320A6FC6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556EE01C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19988291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0AD5B9D7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44471352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75BCFCB0" w14:textId="77777777" w:rsidR="00D828B7" w:rsidRDefault="00D828B7">
      <w:pPr>
        <w:spacing w:after="0" w:line="200" w:lineRule="exact"/>
        <w:rPr>
          <w:sz w:val="20"/>
          <w:szCs w:val="20"/>
        </w:rPr>
      </w:pPr>
    </w:p>
    <w:p w14:paraId="6E36EC36" w14:textId="77777777" w:rsidR="00D828B7" w:rsidRDefault="00D828B7">
      <w:pPr>
        <w:spacing w:before="8" w:after="0" w:line="260" w:lineRule="exact"/>
        <w:rPr>
          <w:sz w:val="26"/>
          <w:szCs w:val="26"/>
        </w:rPr>
      </w:pPr>
    </w:p>
    <w:p w14:paraId="4C10D29F" w14:textId="77777777" w:rsidR="00D828B7" w:rsidRDefault="001175D8">
      <w:pPr>
        <w:spacing w:before="20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F94D55A" wp14:editId="2BC99572">
                <wp:simplePos x="0" y="0"/>
                <wp:positionH relativeFrom="page">
                  <wp:posOffset>438785</wp:posOffset>
                </wp:positionH>
                <wp:positionV relativeFrom="paragraph">
                  <wp:posOffset>-513080</wp:posOffset>
                </wp:positionV>
                <wp:extent cx="6894830" cy="1270"/>
                <wp:effectExtent l="10160" t="7620" r="10160" b="10160"/>
                <wp:wrapNone/>
                <wp:docPr id="5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-808"/>
                          <a:chExt cx="10858" cy="2"/>
                        </a:xfrm>
                      </wpg:grpSpPr>
                      <wps:wsp>
                        <wps:cNvPr id="57" name="Freeform 3"/>
                        <wps:cNvSpPr>
                          <a:spLocks/>
                        </wps:cNvSpPr>
                        <wps:spPr bwMode="auto">
                          <a:xfrm>
                            <a:off x="691" y="-808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FF287" id="Group 2" o:spid="_x0000_s1026" style="position:absolute;margin-left:34.55pt;margin-top:-40.4pt;width:542.9pt;height:.1pt;z-index:-251658240;mso-position-horizontal-relative:page" coordorigin="691,-808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">
                <v:shape id="Freeform 3" o:spid="_x0000_s1027" style="position:absolute;left:691;top:-808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" path="m,l10858,e" filled="f" strokeweight=".82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 w:rsidR="00DA0258">
        <w:rPr>
          <w:rFonts w:ascii="Arial" w:eastAsia="Arial" w:hAnsi="Arial" w:cs="Arial"/>
          <w:b/>
          <w:bCs/>
          <w:sz w:val="24"/>
          <w:szCs w:val="24"/>
        </w:rPr>
        <w:t>C</w:t>
      </w:r>
      <w:r w:rsidR="00DA0258"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 w:rsidR="00DA02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DA0258"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 w:rsidR="00DA0258"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 w:rsidR="00DA02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DA0258">
        <w:rPr>
          <w:rFonts w:ascii="Arial" w:eastAsia="Arial" w:hAnsi="Arial" w:cs="Arial"/>
          <w:b/>
          <w:bCs/>
          <w:sz w:val="24"/>
          <w:szCs w:val="24"/>
        </w:rPr>
        <w:t>s</w:t>
      </w:r>
      <w:r w:rsidR="00DA02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DA0258"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 w:rsidR="00DA0258">
        <w:rPr>
          <w:rFonts w:ascii="Arial" w:eastAsia="Arial" w:hAnsi="Arial" w:cs="Arial"/>
          <w:b/>
          <w:bCs/>
          <w:sz w:val="24"/>
          <w:szCs w:val="24"/>
        </w:rPr>
        <w:t>o</w:t>
      </w:r>
      <w:r w:rsidR="00DA0258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DA0258"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 w:rsidR="00DA0258"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 w:rsidR="00DA0258">
        <w:rPr>
          <w:rFonts w:ascii="Arial" w:eastAsia="Arial" w:hAnsi="Arial" w:cs="Arial"/>
          <w:b/>
          <w:bCs/>
          <w:sz w:val="24"/>
          <w:szCs w:val="24"/>
        </w:rPr>
        <w:t xml:space="preserve">UA </w:t>
      </w:r>
      <w:r w:rsidR="00DA0258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="00DA02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="00DA0258">
        <w:rPr>
          <w:rFonts w:ascii="Arial" w:eastAsia="Arial" w:hAnsi="Arial" w:cs="Arial"/>
          <w:b/>
          <w:bCs/>
          <w:sz w:val="24"/>
          <w:szCs w:val="24"/>
        </w:rPr>
        <w:t>li</w:t>
      </w:r>
      <w:r w:rsidR="00DA0258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DA0258">
        <w:rPr>
          <w:rFonts w:ascii="Arial" w:eastAsia="Arial" w:hAnsi="Arial" w:cs="Arial"/>
          <w:b/>
          <w:bCs/>
          <w:sz w:val="24"/>
          <w:szCs w:val="24"/>
        </w:rPr>
        <w:t>i</w:t>
      </w:r>
      <w:r w:rsidR="00DA0258"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 w:rsidR="00DA0258">
        <w:rPr>
          <w:rFonts w:ascii="Arial" w:eastAsia="Arial" w:hAnsi="Arial" w:cs="Arial"/>
          <w:b/>
          <w:bCs/>
          <w:sz w:val="24"/>
          <w:szCs w:val="24"/>
        </w:rPr>
        <w:t>s</w:t>
      </w:r>
      <w:r w:rsidR="00DA02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 w:rsidR="00DA02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="00DA0258">
        <w:rPr>
          <w:rFonts w:ascii="Arial" w:eastAsia="Arial" w:hAnsi="Arial" w:cs="Arial"/>
          <w:b/>
          <w:bCs/>
          <w:sz w:val="24"/>
          <w:szCs w:val="24"/>
        </w:rPr>
        <w:t>d</w:t>
      </w:r>
      <w:r w:rsidR="00DA0258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DA0258">
        <w:rPr>
          <w:rFonts w:ascii="Arial" w:eastAsia="Arial" w:hAnsi="Arial" w:cs="Arial"/>
          <w:b/>
          <w:bCs/>
          <w:spacing w:val="-2"/>
          <w:sz w:val="24"/>
          <w:szCs w:val="24"/>
        </w:rPr>
        <w:t>Pr</w:t>
      </w:r>
      <w:r w:rsidR="00DA02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="00DA0258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DA0258"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 w:rsidR="00DA0258">
        <w:rPr>
          <w:rFonts w:ascii="Arial" w:eastAsia="Arial" w:hAnsi="Arial" w:cs="Arial"/>
          <w:b/>
          <w:bCs/>
          <w:spacing w:val="2"/>
          <w:sz w:val="24"/>
          <w:szCs w:val="24"/>
        </w:rPr>
        <w:t>du</w:t>
      </w:r>
      <w:r w:rsidR="00DA02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DA0258"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 w:rsidR="00DA0258"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3C6CF31B" w14:textId="77777777" w:rsidR="00D828B7" w:rsidRDefault="00DA0258">
      <w:pPr>
        <w:spacing w:before="2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</w:p>
    <w:p w14:paraId="3AB72861" w14:textId="2905B923" w:rsidR="00D828B7" w:rsidRDefault="00DA0258">
      <w:pPr>
        <w:spacing w:after="0" w:line="274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del w:id="585" w:author="Sutherland, Connie" w:date="2017-08-07T21:57:00Z">
        <w:r w:rsidDel="00B6209D">
          <w:rPr>
            <w:rFonts w:ascii="Arial" w:eastAsia="Arial" w:hAnsi="Arial" w:cs="Arial"/>
            <w:spacing w:val="6"/>
            <w:sz w:val="24"/>
            <w:szCs w:val="24"/>
          </w:rPr>
          <w:delText>u</w:delText>
        </w:r>
        <w:r w:rsidDel="00B6209D">
          <w:rPr>
            <w:rFonts w:ascii="Arial" w:eastAsia="Arial" w:hAnsi="Arial" w:cs="Arial"/>
            <w:spacing w:val="-8"/>
            <w:sz w:val="24"/>
            <w:szCs w:val="24"/>
          </w:rPr>
          <w:delText>m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p</w:delText>
        </w:r>
        <w:r w:rsidDel="00B6209D">
          <w:rPr>
            <w:rFonts w:ascii="Arial" w:eastAsia="Arial" w:hAnsi="Arial" w:cs="Arial"/>
            <w:spacing w:val="4"/>
            <w:sz w:val="24"/>
            <w:szCs w:val="24"/>
          </w:rPr>
          <w:delText>i</w:delText>
        </w:r>
        <w:r w:rsidDel="00B6209D">
          <w:rPr>
            <w:rFonts w:ascii="Arial" w:eastAsia="Arial" w:hAnsi="Arial" w:cs="Arial"/>
            <w:spacing w:val="2"/>
            <w:sz w:val="24"/>
            <w:szCs w:val="24"/>
          </w:rPr>
          <w:delText>r</w:delText>
        </w:r>
        <w:r w:rsidDel="00B6209D">
          <w:rPr>
            <w:rFonts w:ascii="Arial" w:eastAsia="Arial" w:hAnsi="Arial" w:cs="Arial"/>
            <w:spacing w:val="1"/>
            <w:sz w:val="24"/>
            <w:szCs w:val="24"/>
          </w:rPr>
          <w:delText>e</w:delText>
        </w:r>
      </w:del>
      <w:ins w:id="586" w:author="Sutherland, Connie" w:date="2017-08-07T21:57:00Z">
        <w:r w:rsidR="00B6209D">
          <w:rPr>
            <w:rFonts w:ascii="Arial" w:eastAsia="Arial" w:hAnsi="Arial" w:cs="Arial"/>
            <w:spacing w:val="6"/>
            <w:sz w:val="24"/>
            <w:szCs w:val="24"/>
          </w:rPr>
          <w:t>official</w:t>
        </w:r>
      </w:ins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D828B7">
      <w:pgSz w:w="12240" w:h="15840"/>
      <w:pgMar w:top="1540" w:right="620" w:bottom="800" w:left="500" w:header="769" w:footer="61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Sutherland, Connie" w:date="2017-08-07T19:53:00Z" w:initials="SC">
    <w:p w14:paraId="35869DD8" w14:textId="77777777" w:rsidR="00B24D57" w:rsidRDefault="00B24D57">
      <w:pPr>
        <w:pStyle w:val="CommentText"/>
      </w:pPr>
      <w:r>
        <w:rPr>
          <w:rStyle w:val="CommentReference"/>
        </w:rPr>
        <w:annotationRef/>
      </w:r>
      <w:r>
        <w:t>Insert auto formatted table of contents and update page number settings</w:t>
      </w:r>
    </w:p>
  </w:comment>
  <w:comment w:id="206" w:author="Sutherland, Connie" w:date="2017-08-07T20:06:00Z" w:initials="SC">
    <w:p w14:paraId="08622DD5" w14:textId="77777777" w:rsidR="00B24D57" w:rsidRDefault="00B24D57">
      <w:pPr>
        <w:pStyle w:val="CommentText"/>
      </w:pPr>
      <w:r>
        <w:rPr>
          <w:rStyle w:val="CommentReference"/>
        </w:rPr>
        <w:annotationRef/>
      </w:r>
      <w:r>
        <w:t>Would travel fee’s stay in place, is this arbitrary or is MLUA part of the negotiation process.</w:t>
      </w:r>
    </w:p>
  </w:comment>
  <w:comment w:id="207" w:author="Sutherland, Connie" w:date="2017-08-07T20:12:00Z" w:initials="SC">
    <w:p w14:paraId="3984E6FF" w14:textId="77777777" w:rsidR="00B24D57" w:rsidRDefault="00B24D57">
      <w:pPr>
        <w:pStyle w:val="CommentText"/>
      </w:pPr>
      <w:r>
        <w:rPr>
          <w:rStyle w:val="CommentReference"/>
        </w:rPr>
        <w:annotationRef/>
      </w:r>
      <w:r>
        <w:t xml:space="preserve">How do we want to include </w:t>
      </w:r>
      <w:proofErr w:type="gramStart"/>
      <w:r>
        <w:t>this.</w:t>
      </w:r>
      <w:proofErr w:type="gramEnd"/>
    </w:p>
  </w:comment>
  <w:comment w:id="221" w:author="Sutherland, Connie" w:date="2017-08-07T20:24:00Z" w:initials="SC">
    <w:p w14:paraId="3A9E9B54" w14:textId="77777777" w:rsidR="00B24D57" w:rsidRDefault="00B24D57">
      <w:pPr>
        <w:pStyle w:val="CommentText"/>
      </w:pPr>
      <w:r>
        <w:rPr>
          <w:rStyle w:val="CommentReference"/>
        </w:rPr>
        <w:annotationRef/>
      </w:r>
      <w:r>
        <w:t>SEARCH / FIND/ REPLACE “Umpire” with “Official”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5869DD8" w15:done="0"/>
  <w15:commentEx w15:paraId="08622DD5" w15:done="0"/>
  <w15:commentEx w15:paraId="3984E6FF" w15:done="0"/>
  <w15:commentEx w15:paraId="3A9E9B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869DD8" w16cid:durableId="1D3343A1"/>
  <w16cid:commentId w16cid:paraId="08622DD5" w16cid:durableId="1D3346C6"/>
  <w16cid:commentId w16cid:paraId="3984E6FF" w16cid:durableId="1D33482F"/>
  <w16cid:commentId w16cid:paraId="3A9E9B54" w16cid:durableId="1D334A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2F0C0" w14:textId="77777777" w:rsidR="00C32185" w:rsidRDefault="00C32185">
      <w:pPr>
        <w:spacing w:after="0" w:line="240" w:lineRule="auto"/>
      </w:pPr>
      <w:r>
        <w:separator/>
      </w:r>
    </w:p>
  </w:endnote>
  <w:endnote w:type="continuationSeparator" w:id="0">
    <w:p w14:paraId="0D0B623A" w14:textId="77777777" w:rsidR="00C32185" w:rsidRDefault="00C3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7EBB3" w14:textId="3F9F981B" w:rsidR="00B24D57" w:rsidRDefault="00C32185">
    <w:pPr>
      <w:pStyle w:val="Footer"/>
      <w:jc w:val="center"/>
    </w:pPr>
    <w:sdt>
      <w:sdtPr>
        <w:id w:val="-4269616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24D57">
          <w:fldChar w:fldCharType="begin"/>
        </w:r>
        <w:r w:rsidR="00B24D57">
          <w:instrText xml:space="preserve"> PAGE   \* MERGEFORMAT </w:instrText>
        </w:r>
        <w:r w:rsidR="00B24D57">
          <w:fldChar w:fldCharType="separate"/>
        </w:r>
        <w:r w:rsidR="00B6209D">
          <w:rPr>
            <w:noProof/>
          </w:rPr>
          <w:t>26</w:t>
        </w:r>
        <w:r w:rsidR="00B24D57">
          <w:rPr>
            <w:noProof/>
          </w:rPr>
          <w:fldChar w:fldCharType="end"/>
        </w:r>
      </w:sdtContent>
    </w:sdt>
  </w:p>
  <w:p w14:paraId="4829E461" w14:textId="77777777" w:rsidR="00B24D57" w:rsidRDefault="00C32185">
    <w:pPr>
      <w:pStyle w:val="Footer"/>
    </w:pPr>
    <w:sdt>
      <w:sdtPr>
        <w:alias w:val="Title"/>
        <w:tag w:val=""/>
        <w:id w:val="1686936944"/>
        <w:placeholder>
          <w:docPart w:val="5BDCFE9216364786B6D18E507E41656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24D57">
          <w:t>MLUA Policies and Procedures</w:t>
        </w:r>
      </w:sdtContent>
    </w:sdt>
    <w:r w:rsidR="00B24D57">
      <w:tab/>
    </w:r>
    <w:r w:rsidR="00B24D57">
      <w:tab/>
      <w:t>3/10/2016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2191E" w14:textId="77777777" w:rsidR="00C32185" w:rsidRDefault="00C32185">
      <w:pPr>
        <w:spacing w:after="0" w:line="240" w:lineRule="auto"/>
      </w:pPr>
      <w:r>
        <w:separator/>
      </w:r>
    </w:p>
  </w:footnote>
  <w:footnote w:type="continuationSeparator" w:id="0">
    <w:p w14:paraId="12D0368E" w14:textId="77777777" w:rsidR="00C32185" w:rsidRDefault="00C32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8C7CD" w14:textId="77777777" w:rsidR="00B24D57" w:rsidRDefault="00B24D5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01" behindDoc="1" locked="0" layoutInCell="1" allowOverlap="1" wp14:anchorId="2B10DC04" wp14:editId="40D55AF2">
              <wp:simplePos x="0" y="0"/>
              <wp:positionH relativeFrom="page">
                <wp:posOffset>1553845</wp:posOffset>
              </wp:positionH>
              <wp:positionV relativeFrom="page">
                <wp:posOffset>475615</wp:posOffset>
              </wp:positionV>
              <wp:extent cx="4661535" cy="516255"/>
              <wp:effectExtent l="1270" t="0" r="4445" b="0"/>
              <wp:wrapNone/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153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7AE4B" w14:textId="77777777" w:rsidR="00B24D57" w:rsidRDefault="00B24D57">
                          <w:pPr>
                            <w:spacing w:after="0" w:line="374" w:lineRule="exact"/>
                            <w:ind w:left="-27" w:right="-47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N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Lac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pi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cia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)</w:t>
                          </w:r>
                        </w:p>
                        <w:p w14:paraId="25763B54" w14:textId="77777777" w:rsidR="00B24D57" w:rsidRDefault="00B24D57">
                          <w:pPr>
                            <w:spacing w:after="0" w:line="413" w:lineRule="exact"/>
                            <w:ind w:left="1533" w:right="1510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position w:val="-1"/>
                              <w:sz w:val="36"/>
                              <w:szCs w:val="36"/>
                            </w:rPr>
                            <w:t>olici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position w:val="-1"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position w:val="-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position w:val="-1"/>
                              <w:sz w:val="36"/>
                              <w:szCs w:val="3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position w:val="-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position w:val="-1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position w:val="-1"/>
                              <w:sz w:val="36"/>
                              <w:szCs w:val="36"/>
                            </w:rPr>
                            <w:t>oce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position w:val="-1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position w:val="-1"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position w:val="-1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position w:val="-1"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0DC04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style="position:absolute;margin-left:122.35pt;margin-top:37.45pt;width:367.05pt;height:40.65pt;z-index:-11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/dbrwIAAKs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" filled="f" stroked="f">
              <v:textbox inset="0,0,0,0">
                <w:txbxContent>
                  <w:p w14:paraId="36C7AE4B" w14:textId="77777777" w:rsidR="00B24D57" w:rsidRDefault="00B24D57">
                    <w:pPr>
                      <w:spacing w:after="0" w:line="374" w:lineRule="exact"/>
                      <w:ind w:left="-27" w:right="-47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 xml:space="preserve">N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Lac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pi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cia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)</w:t>
                    </w:r>
                  </w:p>
                  <w:p w14:paraId="25763B54" w14:textId="77777777" w:rsidR="00B24D57" w:rsidRDefault="00B24D57">
                    <w:pPr>
                      <w:spacing w:after="0" w:line="413" w:lineRule="exact"/>
                      <w:ind w:left="1533" w:right="1510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position w:val="-1"/>
                        <w:sz w:val="36"/>
                        <w:szCs w:val="36"/>
                      </w:rPr>
                      <w:t>olici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position w:val="-1"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position w:val="-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position w:val="-1"/>
                        <w:sz w:val="36"/>
                        <w:szCs w:val="3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position w:val="-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position w:val="-1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position w:val="-1"/>
                        <w:sz w:val="36"/>
                        <w:szCs w:val="36"/>
                      </w:rPr>
                      <w:t>oce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position w:val="-1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position w:val="-1"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position w:val="-1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position w:val="-1"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0D9E"/>
    <w:multiLevelType w:val="hybridMultilevel"/>
    <w:tmpl w:val="522AA7B0"/>
    <w:lvl w:ilvl="0" w:tplc="17324158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A426BAF"/>
    <w:multiLevelType w:val="hybridMultilevel"/>
    <w:tmpl w:val="E976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E6B7C"/>
    <w:multiLevelType w:val="hybridMultilevel"/>
    <w:tmpl w:val="67E8C9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14E88"/>
    <w:multiLevelType w:val="multilevel"/>
    <w:tmpl w:val="E3BC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0C18C5"/>
    <w:multiLevelType w:val="hybridMultilevel"/>
    <w:tmpl w:val="D388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D4B3F"/>
    <w:multiLevelType w:val="hybridMultilevel"/>
    <w:tmpl w:val="EBA601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0320F"/>
    <w:multiLevelType w:val="hybridMultilevel"/>
    <w:tmpl w:val="2AE6461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therland, Connie">
    <w15:presenceInfo w15:providerId="AD" w15:userId="S-1-5-21-2724113797-4241170016-2566783980-1775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B7"/>
    <w:rsid w:val="000F115D"/>
    <w:rsid w:val="001175D8"/>
    <w:rsid w:val="00126088"/>
    <w:rsid w:val="00161FF4"/>
    <w:rsid w:val="001D68C0"/>
    <w:rsid w:val="0024371F"/>
    <w:rsid w:val="00260B9B"/>
    <w:rsid w:val="00301E1C"/>
    <w:rsid w:val="00596E93"/>
    <w:rsid w:val="0069209E"/>
    <w:rsid w:val="00773ECB"/>
    <w:rsid w:val="009029C1"/>
    <w:rsid w:val="00A64F67"/>
    <w:rsid w:val="00B24D57"/>
    <w:rsid w:val="00B40EB8"/>
    <w:rsid w:val="00B6209D"/>
    <w:rsid w:val="00BF090D"/>
    <w:rsid w:val="00C32185"/>
    <w:rsid w:val="00D828B7"/>
    <w:rsid w:val="00DA0258"/>
    <w:rsid w:val="00EC0030"/>
    <w:rsid w:val="00F147B9"/>
    <w:rsid w:val="00F1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F18DC"/>
  <w15:docId w15:val="{53910504-71A4-4D5B-A215-87ACB3E2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5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5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258"/>
  </w:style>
  <w:style w:type="paragraph" w:styleId="Footer">
    <w:name w:val="footer"/>
    <w:basedOn w:val="Normal"/>
    <w:link w:val="FooterChar"/>
    <w:uiPriority w:val="99"/>
    <w:unhideWhenUsed/>
    <w:rsid w:val="00DA0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258"/>
  </w:style>
  <w:style w:type="character" w:styleId="PlaceholderText">
    <w:name w:val="Placeholder Text"/>
    <w:basedOn w:val="DefaultParagraphFont"/>
    <w:uiPriority w:val="99"/>
    <w:semiHidden/>
    <w:rsid w:val="00DA025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1E1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7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6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6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62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68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lua.org/mlua-field-rating-procedures/?rq=ratings%20p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DCFE9216364786B6D18E507E416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79728-F28E-4751-AB42-CECCA1EB1714}"/>
      </w:docPartPr>
      <w:docPartBody>
        <w:p w:rsidR="00FE6408" w:rsidRDefault="00FE6408" w:rsidP="00FE6408">
          <w:pPr>
            <w:pStyle w:val="5BDCFE9216364786B6D18E507E416563"/>
          </w:pPr>
          <w:r w:rsidRPr="00576B3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8"/>
    <w:rsid w:val="00393B4C"/>
    <w:rsid w:val="008343AF"/>
    <w:rsid w:val="00F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D3A09A36DD4712B5561630E2DA20A3">
    <w:name w:val="2ED3A09A36DD4712B5561630E2DA20A3"/>
    <w:rsid w:val="00FE6408"/>
  </w:style>
  <w:style w:type="paragraph" w:customStyle="1" w:styleId="7DB6723FFACA43029368AEC292154B49">
    <w:name w:val="7DB6723FFACA43029368AEC292154B49"/>
    <w:rsid w:val="00FE6408"/>
  </w:style>
  <w:style w:type="character" w:styleId="PlaceholderText">
    <w:name w:val="Placeholder Text"/>
    <w:basedOn w:val="DefaultParagraphFont"/>
    <w:uiPriority w:val="99"/>
    <w:semiHidden/>
    <w:rsid w:val="00FE6408"/>
    <w:rPr>
      <w:color w:val="808080"/>
    </w:rPr>
  </w:style>
  <w:style w:type="paragraph" w:customStyle="1" w:styleId="5BDCFE9216364786B6D18E507E416563">
    <w:name w:val="5BDCFE9216364786B6D18E507E416563"/>
    <w:rsid w:val="00FE64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E8485-1405-4127-9F62-A81F3692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26</Pages>
  <Words>5640</Words>
  <Characters>32148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MLUA Policies and Procedures</vt:lpstr>
    </vt:vector>
  </TitlesOfParts>
  <Company>Boston Scientific</Company>
  <LinksUpToDate>false</LinksUpToDate>
  <CharactersWithSpaces>37713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MLUA Policies and Procedures</dc:title>
  <dc:creator>Julie</dc:creator>
  <cp:lastModifiedBy>Sutherland, Connie</cp:lastModifiedBy>
  <cp:revision>5</cp:revision>
  <dcterms:created xsi:type="dcterms:W3CDTF">2017-08-08T01:51:00Z</dcterms:created>
  <dcterms:modified xsi:type="dcterms:W3CDTF">2017-08-08T03:04:00Z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2016-03-10T00:00:00Z</vt:filetime>
  </property>
</Properties>
</file>